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5" w:rsidRPr="002058F9" w:rsidRDefault="0024072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058F9">
        <w:rPr>
          <w:rFonts w:asciiTheme="majorEastAsia" w:eastAsiaTheme="majorEastAsia" w:hAnsiTheme="majorEastAsia" w:hint="eastAsia"/>
          <w:sz w:val="36"/>
          <w:szCs w:val="36"/>
        </w:rPr>
        <w:t>上海飞机客户服务有限公司司机代驾服务项目询价文件</w:t>
      </w:r>
    </w:p>
    <w:p w:rsidR="00C14325" w:rsidRDefault="00C14325">
      <w:pPr>
        <w:jc w:val="center"/>
        <w:rPr>
          <w:rFonts w:asciiTheme="majorEastAsia" w:eastAsiaTheme="majorEastAsia" w:hAnsiTheme="majorEastAsia"/>
          <w:szCs w:val="32"/>
        </w:rPr>
      </w:pPr>
    </w:p>
    <w:p w:rsidR="00C14325" w:rsidRDefault="0024072F">
      <w:pPr>
        <w:tabs>
          <w:tab w:val="left" w:pos="1140"/>
        </w:tabs>
        <w:adjustRightInd w:val="0"/>
        <w:snapToGrid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（一）总则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1.服务要求</w:t>
      </w:r>
      <w:r w:rsidR="002058F9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14325" w:rsidRDefault="002058F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司机基本条件：男性、身体健康、具有初中以上文化程度、具有五年以上安全驾龄、无发生重大交通事故、具有一定车辆保养和检修技能、能适应经常加班。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2.采购方式；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公开询价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3.采购程序：公司比选</w:t>
      </w:r>
    </w:p>
    <w:p w:rsidR="00C14325" w:rsidRDefault="0024072F">
      <w:pPr>
        <w:adjustRightInd w:val="0"/>
        <w:snapToGrid w:val="0"/>
        <w:spacing w:line="360" w:lineRule="auto"/>
        <w:ind w:left="3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4.供应商资质与资格要求；</w:t>
      </w:r>
    </w:p>
    <w:p w:rsidR="00C14325" w:rsidRDefault="0024072F">
      <w:pPr>
        <w:adjustRightInd w:val="0"/>
        <w:snapToGrid w:val="0"/>
        <w:spacing w:line="360" w:lineRule="auto"/>
        <w:ind w:left="3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（1）报价人应具备独立法人资格且具有相应的经营范围和资质；</w:t>
      </w:r>
    </w:p>
    <w:p w:rsidR="00C14325" w:rsidRDefault="0024072F">
      <w:pPr>
        <w:adjustRightInd w:val="0"/>
        <w:snapToGrid w:val="0"/>
        <w:spacing w:line="360" w:lineRule="auto"/>
        <w:ind w:left="3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（2）驾驶员需提供中华人民共和国合法机动车驾驶证</w:t>
      </w:r>
      <w:r w:rsidR="002058F9">
        <w:rPr>
          <w:rFonts w:asciiTheme="majorEastAsia" w:eastAsiaTheme="majorEastAsia" w:hAnsiTheme="majorEastAsia" w:hint="eastAsia"/>
          <w:sz w:val="28"/>
          <w:szCs w:val="28"/>
        </w:rPr>
        <w:t>，并</w:t>
      </w:r>
      <w:r>
        <w:rPr>
          <w:rFonts w:asciiTheme="majorEastAsia" w:eastAsiaTheme="majorEastAsia" w:hAnsiTheme="majorEastAsia" w:hint="eastAsia"/>
          <w:sz w:val="28"/>
          <w:szCs w:val="28"/>
        </w:rPr>
        <w:t>无犯罪记录。</w:t>
      </w:r>
    </w:p>
    <w:p w:rsidR="00C14325" w:rsidRDefault="0024072F">
      <w:pPr>
        <w:adjustRightInd w:val="0"/>
        <w:snapToGrid w:val="0"/>
        <w:spacing w:line="360" w:lineRule="auto"/>
        <w:ind w:left="3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（3）上海飞机客户服务有限公司在职员工以及直系亲属，不得参与投标。</w:t>
      </w:r>
    </w:p>
    <w:p w:rsidR="00C14325" w:rsidRDefault="0024072F">
      <w:pPr>
        <w:adjustRightInd w:val="0"/>
        <w:snapToGrid w:val="0"/>
        <w:spacing w:line="360" w:lineRule="auto"/>
        <w:ind w:left="3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5.合同主要条款（</w:t>
      </w:r>
      <w:r w:rsidR="002058F9">
        <w:rPr>
          <w:rFonts w:asciiTheme="majorEastAsia" w:eastAsiaTheme="majorEastAsia" w:hAnsiTheme="majorEastAsia" w:hint="eastAsia"/>
          <w:sz w:val="28"/>
          <w:szCs w:val="28"/>
        </w:rPr>
        <w:t>司机如发生交通事故处罚及赔偿等内容，可按实际情况进行协商。其他具体内容将在中选后双方商议。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6.递交报价文件截止时间及地点；</w:t>
      </w:r>
    </w:p>
    <w:p w:rsidR="00C14325" w:rsidRDefault="0024072F">
      <w:pPr>
        <w:widowControl/>
        <w:spacing w:line="600" w:lineRule="exact"/>
        <w:ind w:left="1" w:firstLineChars="230" w:firstLine="64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如果对我们的项目有合作意向，请于2018年</w:t>
      </w:r>
      <w:r w:rsidR="00B6528D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6528D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6528D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日下午17：00</w:t>
      </w:r>
      <w:del w:id="0" w:author="Administrator" w:date="2018-11-27T13:24:00Z">
        <w:r w:rsidDel="00B6528D">
          <w:rPr>
            <w:rFonts w:asciiTheme="majorEastAsia" w:eastAsiaTheme="majorEastAsia" w:hAnsiTheme="majorEastAsia" w:hint="eastAsia"/>
            <w:sz w:val="28"/>
            <w:szCs w:val="28"/>
          </w:rPr>
          <w:delText>（北京时间）</w:delText>
        </w:r>
      </w:del>
      <w:r>
        <w:rPr>
          <w:rFonts w:asciiTheme="majorEastAsia" w:eastAsiaTheme="majorEastAsia" w:hAnsiTheme="majorEastAsia" w:hint="eastAsia"/>
          <w:sz w:val="28"/>
          <w:szCs w:val="28"/>
        </w:rPr>
        <w:t>前用快递将资料寄至江川东路100号上海飞机客户服务有限公司经营发展部，逾期收到或不符合要求的文件恕不接受。</w:t>
      </w:r>
    </w:p>
    <w:p w:rsidR="00C14325" w:rsidRDefault="0024072F">
      <w:pPr>
        <w:adjustRightInd w:val="0"/>
        <w:snapToGrid w:val="0"/>
        <w:spacing w:line="360" w:lineRule="auto"/>
        <w:ind w:leftChars="100" w:left="320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7.递交方式；</w:t>
      </w:r>
    </w:p>
    <w:p w:rsidR="00C14325" w:rsidRDefault="0024072F">
      <w:pPr>
        <w:adjustRightInd w:val="0"/>
        <w:snapToGrid w:val="0"/>
        <w:spacing w:line="360" w:lineRule="auto"/>
        <w:ind w:leftChars="100" w:left="320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报价文件以电子版及纸质版文件同时递交的方式发送至指定联系人。</w:t>
      </w:r>
    </w:p>
    <w:p w:rsidR="00C14325" w:rsidRDefault="0024072F">
      <w:pPr>
        <w:adjustRightInd w:val="0"/>
        <w:snapToGrid w:val="0"/>
        <w:spacing w:line="360" w:lineRule="auto"/>
        <w:ind w:left="284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8.递交收件人。</w:t>
      </w:r>
    </w:p>
    <w:p w:rsidR="00C14325" w:rsidRDefault="0024072F">
      <w:pPr>
        <w:adjustRightInd w:val="0"/>
        <w:snapToGrid w:val="0"/>
        <w:spacing w:line="360" w:lineRule="auto"/>
        <w:ind w:left="284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上海飞机客户服务有限公司 经营发展部 陈萱</w:t>
      </w:r>
    </w:p>
    <w:p w:rsidR="00C14325" w:rsidRDefault="0024072F">
      <w:pPr>
        <w:adjustRightInd w:val="0"/>
        <w:snapToGrid w:val="0"/>
        <w:spacing w:line="360" w:lineRule="auto"/>
        <w:ind w:left="284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20875984  18019195984</w:t>
      </w:r>
    </w:p>
    <w:p w:rsidR="00C14325" w:rsidRDefault="0024072F">
      <w:pPr>
        <w:adjustRightInd w:val="0"/>
        <w:snapToGrid w:val="0"/>
        <w:spacing w:line="360" w:lineRule="auto"/>
        <w:ind w:left="28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（二）报价文件编制要求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（需用信封密封）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1.公司介绍；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2.报价构成及相关明细表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报价为最终核算价格，如有折扣，需报折扣后的价格。单价报价，按实结算。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3.企业有权机构同意参加比选的有效文件</w:t>
      </w:r>
      <w:r w:rsidR="004149C1">
        <w:rPr>
          <w:rFonts w:asciiTheme="majorEastAsia" w:eastAsiaTheme="majorEastAsia" w:hAnsiTheme="majorEastAsia" w:hint="eastAsia"/>
          <w:sz w:val="28"/>
          <w:szCs w:val="28"/>
        </w:rPr>
        <w:t>（如有）</w:t>
      </w:r>
      <w:r>
        <w:rPr>
          <w:rFonts w:asciiTheme="majorEastAsia" w:eastAsiaTheme="majorEastAsia" w:hAnsiTheme="majorEastAsia" w:hint="eastAsia"/>
          <w:sz w:val="28"/>
          <w:szCs w:val="28"/>
        </w:rPr>
        <w:t>、营业执照；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4.重大涉诉情况、担保情况（如有）、超过企业注册资本额30%的资产出售法律文件（如有）；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5.类似项目经验；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6.其他可能影响项目履约能力的法律文件（如有）；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7.其他对自己有利的证明文件；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8.联系人及联系方式。</w:t>
      </w:r>
    </w:p>
    <w:p w:rsidR="00C14325" w:rsidRDefault="0024072F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注1：具体文件要求参见附件二承诺函</w:t>
      </w:r>
    </w:p>
    <w:p w:rsidR="00C14325" w:rsidRDefault="0024072F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注2：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所有报价文件均需加盖公章</w:t>
      </w: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P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0"/>
        </w:rPr>
      </w:pPr>
      <w:r w:rsidRPr="00C14325">
        <w:rPr>
          <w:rFonts w:asciiTheme="majorEastAsia" w:eastAsiaTheme="majorEastAsia" w:hAnsiTheme="majorEastAsia" w:hint="eastAsia"/>
          <w:b/>
          <w:sz w:val="20"/>
        </w:rPr>
        <w:t>附件一</w:t>
      </w:r>
      <w:r w:rsidR="0024072F">
        <w:rPr>
          <w:rFonts w:asciiTheme="majorEastAsia" w:eastAsiaTheme="majorEastAsia" w:hAnsiTheme="majorEastAsia" w:hint="eastAsia"/>
          <w:b/>
          <w:sz w:val="20"/>
        </w:rPr>
        <w:t>：</w:t>
      </w:r>
    </w:p>
    <w:tbl>
      <w:tblPr>
        <w:tblpPr w:leftFromText="180" w:rightFromText="180" w:vertAnchor="text" w:horzAnchor="margin" w:tblpXSpec="center" w:tblpY="295"/>
        <w:tblW w:w="10500" w:type="dxa"/>
        <w:tblLayout w:type="fixed"/>
        <w:tblLook w:val="04A0"/>
      </w:tblPr>
      <w:tblGrid>
        <w:gridCol w:w="3652"/>
        <w:gridCol w:w="1701"/>
        <w:gridCol w:w="1701"/>
        <w:gridCol w:w="1701"/>
        <w:gridCol w:w="1745"/>
      </w:tblGrid>
      <w:tr w:rsidR="00C14325">
        <w:trPr>
          <w:trHeight w:val="94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6"/>
                <w:szCs w:val="36"/>
              </w:rPr>
              <w:t>司机外派服务合同报价清单</w:t>
            </w:r>
          </w:p>
        </w:tc>
      </w:tr>
      <w:tr w:rsidR="00C14325">
        <w:trPr>
          <w:trHeight w:val="5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驾驶证类型 /费用项目（单位）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Ａ１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Ｂ１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14325">
        <w:trPr>
          <w:trHeight w:val="4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325" w:rsidRDefault="00C1432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25" w:rsidRDefault="00C1432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25" w:rsidRDefault="00C1432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25" w:rsidRDefault="00C1432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25" w:rsidRDefault="00C14325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14325">
        <w:trPr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_ 小时/天（元）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325">
        <w:trPr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_ 小时/天（元）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325">
        <w:trPr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_ 小时/天（元）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4325">
        <w:trPr>
          <w:trHeight w:val="8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加班费（元/小时）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25" w:rsidRDefault="0024072F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14325" w:rsidRDefault="00C14325">
      <w:pPr>
        <w:spacing w:line="360" w:lineRule="auto"/>
        <w:ind w:firstLine="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4325" w:rsidRDefault="0024072F">
      <w:pPr>
        <w:spacing w:line="360" w:lineRule="auto"/>
        <w:ind w:firstLine="540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</w:rPr>
        <w:br w:type="page"/>
      </w:r>
      <w:r>
        <w:rPr>
          <w:rFonts w:asciiTheme="majorEastAsia" w:eastAsiaTheme="majorEastAsia" w:hAnsiTheme="majorEastAsia" w:hint="eastAsia"/>
          <w:b/>
          <w:sz w:val="20"/>
        </w:rPr>
        <w:lastRenderedPageBreak/>
        <w:t>附件二：</w:t>
      </w:r>
    </w:p>
    <w:p w:rsidR="00C14325" w:rsidRDefault="00C14325">
      <w:pPr>
        <w:rPr>
          <w:rFonts w:asciiTheme="majorEastAsia" w:eastAsiaTheme="majorEastAsia" w:hAnsiTheme="majorEastAsia"/>
          <w:sz w:val="20"/>
        </w:rPr>
      </w:pPr>
    </w:p>
    <w:p w:rsidR="00C14325" w:rsidRDefault="0024072F">
      <w:pPr>
        <w:spacing w:line="360" w:lineRule="auto"/>
        <w:ind w:firstLineChars="1246" w:firstLine="3753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承 诺 函</w:t>
      </w:r>
    </w:p>
    <w:p w:rsidR="00C14325" w:rsidRDefault="0024072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上海飞机客户服务有限公司：</w:t>
      </w:r>
    </w:p>
    <w:p w:rsidR="00C14325" w:rsidRDefault="0024072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依据贵司___年___月___日关于上海飞机客户服务有限公司</w:t>
      </w:r>
      <w:r w:rsidR="004149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>项目的询价文件，本企业愿以该询价文件所载之要求和条件参加贵司甄选。本企业依要求提供如下材料：</w:t>
      </w:r>
    </w:p>
    <w:tbl>
      <w:tblPr>
        <w:tblW w:w="84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3247"/>
        <w:gridCol w:w="1257"/>
        <w:gridCol w:w="850"/>
        <w:gridCol w:w="709"/>
        <w:gridCol w:w="709"/>
        <w:gridCol w:w="1184"/>
      </w:tblGrid>
      <w:tr w:rsidR="00C14325">
        <w:trPr>
          <w:trHeight w:val="874"/>
        </w:trPr>
        <w:tc>
          <w:tcPr>
            <w:tcW w:w="474" w:type="dxa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</w:t>
            </w:r>
          </w:p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号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ind w:firstLineChars="150" w:firstLine="36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文  件 名  称</w:t>
            </w:r>
          </w:p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原件扫描件</w:t>
            </w:r>
          </w:p>
          <w:p w:rsidR="00C14325" w:rsidRDefault="0024072F">
            <w:pPr>
              <w:spacing w:line="360" w:lineRule="auto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/份数</w:t>
            </w:r>
          </w:p>
        </w:tc>
        <w:tc>
          <w:tcPr>
            <w:tcW w:w="850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复印件</w:t>
            </w:r>
          </w:p>
          <w:p w:rsidR="00C14325" w:rsidRDefault="0024072F">
            <w:pPr>
              <w:spacing w:line="360" w:lineRule="auto"/>
              <w:ind w:firstLineChars="50" w:firstLine="9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/份数</w:t>
            </w:r>
          </w:p>
        </w:tc>
        <w:tc>
          <w:tcPr>
            <w:tcW w:w="709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是否</w:t>
            </w:r>
          </w:p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提交</w:t>
            </w:r>
          </w:p>
        </w:tc>
        <w:tc>
          <w:tcPr>
            <w:tcW w:w="709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提交</w:t>
            </w:r>
          </w:p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84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  注</w:t>
            </w:r>
          </w:p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14325">
        <w:trPr>
          <w:trHeight w:val="583"/>
        </w:trPr>
        <w:tc>
          <w:tcPr>
            <w:tcW w:w="474" w:type="dxa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C14325" w:rsidRDefault="0024072F">
            <w:pPr>
              <w:tabs>
                <w:tab w:val="left" w:pos="960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企业的营业执照 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550"/>
        </w:trPr>
        <w:tc>
          <w:tcPr>
            <w:tcW w:w="474" w:type="dxa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企业有权机构同意参加比选的有效文件/证明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420"/>
        </w:trPr>
        <w:tc>
          <w:tcPr>
            <w:tcW w:w="474" w:type="dxa"/>
            <w:vMerge w:val="restart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企业担保情况法律文件（如有）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510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企业担保情况说明文件（如有）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675"/>
        </w:trPr>
        <w:tc>
          <w:tcPr>
            <w:tcW w:w="474" w:type="dxa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超过企业注册资本额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30%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的资产出售法律文件（如有）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495"/>
        </w:trPr>
        <w:tc>
          <w:tcPr>
            <w:tcW w:w="474" w:type="dxa"/>
            <w:vMerge w:val="restart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证明企业具有项目相关过往经验的法律文本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393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证明企业具有项目相关过往经验的资料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1500"/>
        </w:trPr>
        <w:tc>
          <w:tcPr>
            <w:tcW w:w="474" w:type="dxa"/>
            <w:vMerge w:val="restart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C14325" w:rsidRDefault="002407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企业可预见的、标的金额大于100 万元人民币（含本数）的重大诉讼、仲裁、索赔、行政复议或行政处罚相关法律文本（如有）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1503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企业可预见的、标的金额大于100 万元人民币（含本数）的重大诉讼、仲裁、索赔、行政复议或行政处罚相关情况说明（如有）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1935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企业已存在的、尚未审理或执行完毕的标的金额大于100 万元人民币（含本数）的重大诉讼、仲裁、索赔、行政复议或行政处罚的相关法律文本（如有）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1794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企业已存在的、尚未审理或执行完毕的标的金额大于100 万元人民币（含本数）的重大诉讼、仲裁、索赔、行政复议或行政处罚的相关情况说明（如有）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930"/>
        </w:trPr>
        <w:tc>
          <w:tcPr>
            <w:tcW w:w="474" w:type="dxa"/>
            <w:vMerge w:val="restart"/>
          </w:tcPr>
          <w:p w:rsidR="00C14325" w:rsidRDefault="0024072F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其他可能影响潜在合同承担方的项目履约能力的法律文件（如有）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325">
        <w:trPr>
          <w:trHeight w:val="930"/>
        </w:trPr>
        <w:tc>
          <w:tcPr>
            <w:tcW w:w="474" w:type="dxa"/>
            <w:vMerge/>
          </w:tcPr>
          <w:p w:rsidR="00C14325" w:rsidRDefault="00C14325">
            <w:pPr>
              <w:spacing w:line="360" w:lineRule="auto"/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14325" w:rsidRDefault="0024072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其他可能影响潜在合同承担方的项目履约能力的资料（如有）</w:t>
            </w:r>
          </w:p>
        </w:tc>
        <w:tc>
          <w:tcPr>
            <w:tcW w:w="1257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C14325" w:rsidRDefault="00C1432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14325" w:rsidRDefault="0024072F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填写说明：</w:t>
      </w:r>
    </w:p>
    <w:p w:rsidR="00C14325" w:rsidRDefault="0024072F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1）“是否提交”栏目：已提交填写“√　”，未提交填写“○”；</w:t>
      </w:r>
    </w:p>
    <w:p w:rsidR="00C14325" w:rsidRDefault="0024072F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2）如需：表示如果项目执行必须具备该资料、证照、或文件，则参选企业应当提交，或依主办单位要求必须提交；</w:t>
      </w:r>
    </w:p>
    <w:p w:rsidR="00C14325" w:rsidRDefault="0024072F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3）</w:t>
      </w:r>
      <w:r>
        <w:rPr>
          <w:rFonts w:asciiTheme="majorEastAsia" w:eastAsiaTheme="majorEastAsia" w:hAnsiTheme="majorEastAsia" w:hint="eastAsia"/>
          <w:sz w:val="18"/>
          <w:szCs w:val="18"/>
        </w:rPr>
        <w:t>如有：表示如果企业发生表格提示情形，则企业应该提交的相关资料、证照、文件或说明。</w:t>
      </w: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149C1" w:rsidRDefault="004149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149C1" w:rsidRDefault="004149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149C1" w:rsidRDefault="004149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149C1" w:rsidRDefault="004149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149C1" w:rsidRDefault="004149C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24072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本企业郑重承诺：</w:t>
      </w:r>
    </w:p>
    <w:p w:rsidR="00C14325" w:rsidRDefault="0024072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本企业承诺本企业提交的上述材料具有真实性、合法有效性和完整性，是对本企业现存状况及履约能力的完整呈现。</w:t>
      </w:r>
    </w:p>
    <w:p w:rsidR="00C14325" w:rsidRDefault="0024072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本企业承诺遵守贵司的廉洁政策和制度及相关法律法规的规定，保证在参加贵司比选的过程中、未来履约的过程中（如中选签约）及履约完成后（如中选签约）：1）不给予，或提议、承诺、授权给予贵司相关利益人员或机构任何钱财、权益或其他有价物品（包括但不限于回扣、招待、娱乐、购房、就业、旅游、馈赠及其他一切给予贵司相关利益人员及其家属以任何形式的受益）；2）不充当任何第三方的代理或媒介，影响贵司相关利益人员或机构正确行使权利、开展工作；3）不寻求任何第三方帮助或代理实施前述1）、2）之行为；4）不实施违反贵司廉洁政策和制度及相关法律法规的其他行为。</w:t>
      </w: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24072F">
      <w:pPr>
        <w:spacing w:line="360" w:lineRule="auto"/>
        <w:ind w:firstLineChars="150" w:firstLine="3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企业若有违反本承诺函内容的行为，自愿接受贵司包括但不限于取消参与比选资格、没收履约保证金、取消中选资格（如已中选）、解除合同（如已签署合同），依法承担相关法律责任等处理措施；如因此给贵司造成损失，本企业愿承担赔偿责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C14325" w:rsidRDefault="00C14325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24072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承诺人（公章）：</w:t>
      </w:r>
    </w:p>
    <w:p w:rsidR="00C14325" w:rsidRDefault="00C14325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C14325" w:rsidRDefault="0024072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     年      月      日</w:t>
      </w: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14325" w:rsidRDefault="00C14325">
      <w:pPr>
        <w:adjustRightInd w:val="0"/>
        <w:snapToGrid w:val="0"/>
        <w:spacing w:line="600" w:lineRule="exact"/>
        <w:rPr>
          <w:rFonts w:asciiTheme="majorEastAsia" w:eastAsiaTheme="majorEastAsia" w:hAnsiTheme="majorEastAsia"/>
          <w:szCs w:val="32"/>
        </w:rPr>
      </w:pPr>
    </w:p>
    <w:p w:rsidR="00C14325" w:rsidRDefault="00C14325">
      <w:pPr>
        <w:rPr>
          <w:rFonts w:asciiTheme="majorEastAsia" w:eastAsiaTheme="majorEastAsia" w:hAnsiTheme="majorEastAsia"/>
        </w:rPr>
      </w:pPr>
    </w:p>
    <w:p w:rsidR="00C14325" w:rsidRDefault="00C14325">
      <w:pPr>
        <w:rPr>
          <w:rFonts w:asciiTheme="majorEastAsia" w:eastAsiaTheme="majorEastAsia" w:hAnsiTheme="majorEastAsia"/>
        </w:rPr>
      </w:pPr>
    </w:p>
    <w:sectPr w:rsidR="00C14325" w:rsidSect="00C14325">
      <w:pgSz w:w="11907" w:h="16840"/>
      <w:pgMar w:top="2126" w:right="1531" w:bottom="1587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AC6E36" w15:done="0"/>
  <w15:commentEx w15:paraId="15886C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57" w:rsidRDefault="001D5F57" w:rsidP="00470B52">
      <w:r>
        <w:separator/>
      </w:r>
    </w:p>
  </w:endnote>
  <w:endnote w:type="continuationSeparator" w:id="0">
    <w:p w:rsidR="001D5F57" w:rsidRDefault="001D5F57" w:rsidP="0047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57" w:rsidRDefault="001D5F57" w:rsidP="00470B52">
      <w:r>
        <w:separator/>
      </w:r>
    </w:p>
  </w:footnote>
  <w:footnote w:type="continuationSeparator" w:id="0">
    <w:p w:rsidR="001D5F57" w:rsidRDefault="001D5F57" w:rsidP="00470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91A"/>
    <w:multiLevelType w:val="multilevel"/>
    <w:tmpl w:val="5E5F29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方旖俊">
    <w15:presenceInfo w15:providerId="WPS Office" w15:userId="3019902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0B"/>
    <w:rsid w:val="000664BA"/>
    <w:rsid w:val="000822B9"/>
    <w:rsid w:val="00082A4B"/>
    <w:rsid w:val="000955D7"/>
    <w:rsid w:val="000C1F77"/>
    <w:rsid w:val="000D2F7F"/>
    <w:rsid w:val="00150859"/>
    <w:rsid w:val="00187223"/>
    <w:rsid w:val="001B5296"/>
    <w:rsid w:val="001D5F57"/>
    <w:rsid w:val="002058F9"/>
    <w:rsid w:val="0024072F"/>
    <w:rsid w:val="002A66A0"/>
    <w:rsid w:val="003155AE"/>
    <w:rsid w:val="00374898"/>
    <w:rsid w:val="004149C1"/>
    <w:rsid w:val="00466562"/>
    <w:rsid w:val="00470B52"/>
    <w:rsid w:val="004869B7"/>
    <w:rsid w:val="004A7E67"/>
    <w:rsid w:val="004F573E"/>
    <w:rsid w:val="00503BB5"/>
    <w:rsid w:val="005045C4"/>
    <w:rsid w:val="00576B68"/>
    <w:rsid w:val="005C347C"/>
    <w:rsid w:val="005D1D8A"/>
    <w:rsid w:val="00612FE8"/>
    <w:rsid w:val="00615633"/>
    <w:rsid w:val="00682281"/>
    <w:rsid w:val="007275CE"/>
    <w:rsid w:val="00762653"/>
    <w:rsid w:val="00762F84"/>
    <w:rsid w:val="0078571B"/>
    <w:rsid w:val="007F1972"/>
    <w:rsid w:val="008447F5"/>
    <w:rsid w:val="0088109D"/>
    <w:rsid w:val="00883642"/>
    <w:rsid w:val="008B2149"/>
    <w:rsid w:val="008D4CE4"/>
    <w:rsid w:val="00925C24"/>
    <w:rsid w:val="00955B08"/>
    <w:rsid w:val="00A04D0B"/>
    <w:rsid w:val="00A576C5"/>
    <w:rsid w:val="00A97345"/>
    <w:rsid w:val="00AA4DBB"/>
    <w:rsid w:val="00AB2B1D"/>
    <w:rsid w:val="00B21618"/>
    <w:rsid w:val="00B64742"/>
    <w:rsid w:val="00B6528D"/>
    <w:rsid w:val="00BE1A57"/>
    <w:rsid w:val="00BE710C"/>
    <w:rsid w:val="00C14325"/>
    <w:rsid w:val="00C15733"/>
    <w:rsid w:val="00C24835"/>
    <w:rsid w:val="00C764C4"/>
    <w:rsid w:val="00C77E8B"/>
    <w:rsid w:val="00C86A6E"/>
    <w:rsid w:val="00C906A5"/>
    <w:rsid w:val="00D113CC"/>
    <w:rsid w:val="00D21405"/>
    <w:rsid w:val="00D37A60"/>
    <w:rsid w:val="00D460D9"/>
    <w:rsid w:val="00D5304B"/>
    <w:rsid w:val="00D5694D"/>
    <w:rsid w:val="00D57407"/>
    <w:rsid w:val="00D72939"/>
    <w:rsid w:val="00DA0791"/>
    <w:rsid w:val="00DA2E86"/>
    <w:rsid w:val="00DE06E0"/>
    <w:rsid w:val="00E3277A"/>
    <w:rsid w:val="00E62677"/>
    <w:rsid w:val="00EA05E2"/>
    <w:rsid w:val="00EB1F22"/>
    <w:rsid w:val="00EF4A0D"/>
    <w:rsid w:val="00F00793"/>
    <w:rsid w:val="00F32211"/>
    <w:rsid w:val="00F613A2"/>
    <w:rsid w:val="00F7025E"/>
    <w:rsid w:val="00FA40B0"/>
    <w:rsid w:val="00FA74A6"/>
    <w:rsid w:val="00FD345E"/>
    <w:rsid w:val="00FE3F6E"/>
    <w:rsid w:val="142801A0"/>
    <w:rsid w:val="39562B34"/>
    <w:rsid w:val="3D972587"/>
    <w:rsid w:val="40A7600E"/>
    <w:rsid w:val="4ABB543C"/>
    <w:rsid w:val="51B01CD1"/>
    <w:rsid w:val="55B8501A"/>
    <w:rsid w:val="5EE844B9"/>
    <w:rsid w:val="68C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C14325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1432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14325"/>
    <w:rPr>
      <w:sz w:val="18"/>
      <w:szCs w:val="18"/>
    </w:rPr>
  </w:style>
  <w:style w:type="paragraph" w:styleId="a6">
    <w:name w:val="footer"/>
    <w:basedOn w:val="a"/>
    <w:link w:val="Char2"/>
    <w:unhideWhenUsed/>
    <w:rsid w:val="00C1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C1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C1432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C14325"/>
    <w:rPr>
      <w:sz w:val="18"/>
      <w:szCs w:val="18"/>
    </w:rPr>
  </w:style>
  <w:style w:type="character" w:customStyle="1" w:styleId="Char2">
    <w:name w:val="页脚 Char"/>
    <w:basedOn w:val="a0"/>
    <w:link w:val="a6"/>
    <w:qFormat/>
    <w:rsid w:val="00C14325"/>
    <w:rPr>
      <w:sz w:val="18"/>
      <w:szCs w:val="18"/>
    </w:rPr>
  </w:style>
  <w:style w:type="paragraph" w:styleId="a9">
    <w:name w:val="List Paragraph"/>
    <w:basedOn w:val="a"/>
    <w:uiPriority w:val="34"/>
    <w:qFormat/>
    <w:rsid w:val="00C14325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4325"/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14325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143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4CF2A-E279-4DB4-8E3D-A3C0755F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411146</dc:creator>
  <cp:lastModifiedBy>Administrator</cp:lastModifiedBy>
  <cp:revision>7</cp:revision>
  <cp:lastPrinted>2018-11-23T01:59:00Z</cp:lastPrinted>
  <dcterms:created xsi:type="dcterms:W3CDTF">2018-11-23T01:50:00Z</dcterms:created>
  <dcterms:modified xsi:type="dcterms:W3CDTF">2018-11-27T05:27:00Z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