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p>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2022</w:t>
      </w:r>
      <w:r>
        <w:rPr>
          <w:rFonts w:hint="eastAsia" w:ascii="仿宋_GB2312" w:eastAsia="仿宋_GB2312"/>
          <w:sz w:val="32"/>
        </w:rPr>
        <w:t>年</w:t>
      </w:r>
      <w:r>
        <w:rPr>
          <w:rFonts w:hint="eastAsia" w:ascii="仿宋_GB2312" w:eastAsia="仿宋_GB2312"/>
          <w:sz w:val="32"/>
          <w:lang w:val="en-US" w:eastAsia="zh-CN"/>
        </w:rPr>
        <w:t>9</w:t>
      </w:r>
      <w:r>
        <w:rPr>
          <w:rFonts w:hint="eastAsia" w:ascii="仿宋_GB2312" w:eastAsia="仿宋_GB2312"/>
          <w:sz w:val="32"/>
        </w:rPr>
        <w:t xml:space="preserve">月 </w:t>
      </w:r>
      <w:r>
        <w:rPr>
          <w:rFonts w:hint="eastAsia" w:ascii="仿宋_GB2312" w:eastAsia="仿宋_GB2312"/>
          <w:sz w:val="32"/>
          <w:lang w:val="en-US" w:eastAsia="zh-CN"/>
        </w:rPr>
        <w:t>9</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8"/>
        <w:ind w:firstLineChars="0"/>
        <w:jc w:val="left"/>
      </w:pPr>
    </w:p>
    <w:p>
      <w:pPr>
        <w:pStyle w:val="8"/>
        <w:ind w:firstLineChars="0"/>
        <w:jc w:val="left"/>
      </w:pPr>
    </w:p>
    <w:p>
      <w:pPr>
        <w:pStyle w:val="8"/>
        <w:ind w:firstLineChars="0"/>
        <w:jc w:val="left"/>
      </w:pPr>
      <w:r>
        <w:br w:type="page"/>
      </w:r>
    </w:p>
    <w:tbl>
      <w:tblPr>
        <w:tblStyle w:val="7"/>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689"/>
        <w:gridCol w:w="1842"/>
        <w:gridCol w:w="426"/>
        <w:gridCol w:w="735"/>
        <w:gridCol w:w="540"/>
        <w:gridCol w:w="1840"/>
        <w:gridCol w:w="1498"/>
      </w:tblGrid>
      <w:tr>
        <w:tblPrEx>
          <w:tblLayout w:type="fixed"/>
          <w:tblCellMar>
            <w:top w:w="0" w:type="dxa"/>
            <w:left w:w="108" w:type="dxa"/>
            <w:bottom w:w="0" w:type="dxa"/>
            <w:right w:w="108" w:type="dxa"/>
          </w:tblCellMar>
        </w:tblPrEx>
        <w:trPr>
          <w:trHeight w:val="840" w:hRule="atLeast"/>
        </w:trPr>
        <w:tc>
          <w:tcPr>
            <w:tcW w:w="2689"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26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szCs w:val="24"/>
                <w:lang w:eastAsia="zh-CN"/>
              </w:rPr>
              <w:t>朱虹</w:t>
            </w:r>
          </w:p>
        </w:tc>
        <w:tc>
          <w:tcPr>
            <w:tcW w:w="1275"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338"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26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4"/>
                <w:szCs w:val="24"/>
                <w:lang w:val="en-US" w:eastAsia="zh-CN"/>
              </w:rPr>
              <w:t>18019195439</w:t>
            </w:r>
          </w:p>
        </w:tc>
        <w:tc>
          <w:tcPr>
            <w:tcW w:w="1275"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338"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szCs w:val="24"/>
                <w:lang w:val="en-US" w:eastAsia="zh-CN"/>
              </w:rPr>
              <w:t>Zhuhong3</w:t>
            </w:r>
            <w:r>
              <w:rPr>
                <w:rFonts w:hint="eastAsia" w:ascii="仿宋_GB2312" w:hAnsi="宋体" w:eastAsia="仿宋_GB2312" w:cs="宋体"/>
                <w:color w:val="000000"/>
                <w:kern w:val="0"/>
                <w:sz w:val="24"/>
                <w:szCs w:val="24"/>
              </w:rPr>
              <w:t>@comac.cc</w:t>
            </w:r>
          </w:p>
        </w:tc>
      </w:tr>
      <w:tr>
        <w:tblPrEx>
          <w:tblLayout w:type="fixed"/>
          <w:tblCellMar>
            <w:top w:w="0" w:type="dxa"/>
            <w:left w:w="108" w:type="dxa"/>
            <w:bottom w:w="0" w:type="dxa"/>
            <w:right w:w="108" w:type="dxa"/>
          </w:tblCellMar>
        </w:tblPrEx>
        <w:trPr>
          <w:trHeight w:val="725"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“美丽客服”专项计划-健身场所</w:t>
            </w:r>
            <w:r>
              <w:rPr>
                <w:rFonts w:hint="eastAsia" w:ascii="仿宋_GB2312" w:hAnsi="宋体" w:eastAsia="仿宋_GB2312" w:cs="宋体"/>
                <w:color w:val="000000"/>
                <w:kern w:val="0"/>
                <w:sz w:val="24"/>
                <w:lang w:eastAsia="zh-CN"/>
              </w:rPr>
              <w:t>设备采购</w:t>
            </w:r>
          </w:p>
        </w:tc>
      </w:tr>
      <w:tr>
        <w:tblPrEx>
          <w:tblLayout w:type="fixed"/>
          <w:tblCellMar>
            <w:top w:w="0" w:type="dxa"/>
            <w:left w:w="108" w:type="dxa"/>
            <w:bottom w:w="0" w:type="dxa"/>
            <w:right w:w="108" w:type="dxa"/>
          </w:tblCellMar>
        </w:tblPrEx>
        <w:trPr>
          <w:trHeight w:val="168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881" w:type="dxa"/>
            <w:gridSpan w:val="6"/>
            <w:tcBorders>
              <w:top w:val="single" w:color="auto" w:sz="4" w:space="0"/>
              <w:left w:val="nil"/>
              <w:bottom w:val="single" w:color="auto" w:sz="4" w:space="0"/>
              <w:right w:val="single" w:color="auto" w:sz="4" w:space="0"/>
            </w:tcBorders>
            <w:vAlign w:val="center"/>
          </w:tcPr>
          <w:p>
            <w:pPr>
              <w:pStyle w:val="2"/>
              <w:numPr>
                <w:ilvl w:val="0"/>
                <w:numId w:val="1"/>
              </w:numPr>
              <w:spacing w:after="0"/>
              <w:ind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提供营业执照，经营范围完全包含本项目涉及的所有工作内容</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提供说明</w:t>
            </w:r>
            <w:r>
              <w:rPr>
                <w:rFonts w:hint="eastAsia" w:ascii="仿宋_GB2312" w:hAnsi="仿宋_GB2312" w:eastAsia="仿宋_GB2312" w:cs="仿宋_GB2312"/>
                <w:sz w:val="24"/>
                <w:szCs w:val="24"/>
                <w:lang w:eastAsia="zh-CN"/>
              </w:rPr>
              <w:t>公司注册金额，注册金额实缴金额，成立年限，具有完成本项目所需的资质和能力</w:t>
            </w:r>
            <w:r>
              <w:rPr>
                <w:rFonts w:hint="eastAsia" w:ascii="仿宋_GB2312" w:hAnsi="仿宋_GB2312" w:eastAsia="仿宋_GB2312" w:cs="仿宋_GB2312"/>
                <w:sz w:val="24"/>
                <w:szCs w:val="24"/>
              </w:rPr>
              <w:t>；</w:t>
            </w:r>
          </w:p>
          <w:p>
            <w:pPr>
              <w:pStyle w:val="2"/>
              <w:numPr>
                <w:ilvl w:val="0"/>
                <w:numId w:val="1"/>
              </w:numPr>
              <w:spacing w:after="0"/>
              <w:ind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w:t>
            </w:r>
            <w:r>
              <w:rPr>
                <w:rFonts w:hint="eastAsia" w:ascii="仿宋_GB2312" w:hAnsi="仿宋_GB2312" w:eastAsia="仿宋_GB2312" w:cs="仿宋_GB2312"/>
                <w:sz w:val="24"/>
                <w:szCs w:val="24"/>
                <w:lang w:val="en-US" w:eastAsia="zh-CN"/>
              </w:rPr>
              <w:t>法人身份证明，</w:t>
            </w:r>
            <w:r>
              <w:rPr>
                <w:rFonts w:hint="eastAsia" w:ascii="仿宋_GB2312" w:hAnsi="仿宋_GB2312" w:eastAsia="仿宋_GB2312" w:cs="仿宋_GB2312"/>
                <w:sz w:val="24"/>
                <w:szCs w:val="24"/>
              </w:rPr>
              <w:t>被授权人身份证明及法人授权委托书；</w:t>
            </w:r>
          </w:p>
          <w:p>
            <w:pPr>
              <w:numPr>
                <w:ilvl w:val="0"/>
                <w:numId w:val="1"/>
              </w:numPr>
              <w:ind w:leftChars="0"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有良好的商业信誉，未被列入到全国失信被执行人名单，披露正在审理或执行完毕的标的金额大于200万元（含本数）的重大诉讼、仲裁、索赔、行政复议或行政处罚；在签署本项目合同及履行本项目义务时无任何法律障碍和重大事件影响供应商继续正常存续和全面履行本项目合同的能力；</w:t>
            </w:r>
          </w:p>
          <w:p>
            <w:pPr>
              <w:pStyle w:val="2"/>
              <w:numPr>
                <w:ilvl w:val="0"/>
                <w:numId w:val="1"/>
              </w:numPr>
              <w:spacing w:after="0"/>
              <w:ind w:left="0" w:leftChars="0" w:firstLine="0" w:firstLineChars="0"/>
              <w:rPr>
                <w:rFonts w:ascii="仿宋_GB2312" w:hAnsi="宋体" w:eastAsia="仿宋_GB2312" w:cs="宋体"/>
                <w:color w:val="000000"/>
                <w:kern w:val="0"/>
                <w:sz w:val="24"/>
              </w:rPr>
            </w:pPr>
            <w:r>
              <w:rPr>
                <w:rFonts w:hint="eastAsia" w:ascii="仿宋_GB2312" w:hAnsi="仿宋_GB2312" w:eastAsia="仿宋_GB2312" w:cs="仿宋_GB2312"/>
                <w:sz w:val="24"/>
                <w:szCs w:val="24"/>
              </w:rPr>
              <w:t>提供近三年经审计的财务报表（若无，则提供近三年财务报表）。</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54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881" w:type="dxa"/>
            <w:gridSpan w:val="6"/>
            <w:tcBorders>
              <w:top w:val="single" w:color="auto" w:sz="4" w:space="0"/>
              <w:left w:val="nil"/>
              <w:bottom w:val="single" w:color="auto" w:sz="4" w:space="0"/>
              <w:right w:val="single" w:color="auto" w:sz="4" w:space="0"/>
            </w:tcBorders>
            <w:vAlign w:val="center"/>
          </w:tcPr>
          <w:p>
            <w:pPr>
              <w:pStyle w:val="2"/>
              <w:numPr>
                <w:ilvl w:val="0"/>
                <w:numId w:val="2"/>
              </w:numPr>
              <w:rPr>
                <w:rFonts w:hint="default"/>
                <w:lang w:eastAsia="zh-CN"/>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提供以往类似项目</w:t>
            </w:r>
            <w:r>
              <w:rPr>
                <w:rFonts w:hint="eastAsia" w:ascii="仿宋_GB2312" w:hAnsi="仿宋_GB2312" w:eastAsia="仿宋_GB2312" w:cs="仿宋_GB2312"/>
                <w:sz w:val="24"/>
                <w:lang w:val="en-US" w:eastAsia="zh-CN"/>
              </w:rPr>
              <w:t>成果案例，提供</w:t>
            </w:r>
            <w:r>
              <w:rPr>
                <w:rFonts w:hint="eastAsia" w:ascii="仿宋_GB2312" w:hAnsi="仿宋_GB2312" w:eastAsia="仿宋_GB2312" w:cs="仿宋_GB2312"/>
                <w:sz w:val="24"/>
              </w:rPr>
              <w:t>合同或验收报告</w:t>
            </w:r>
            <w:r>
              <w:rPr>
                <w:rFonts w:hint="eastAsia" w:ascii="仿宋_GB2312" w:hAnsi="仿宋_GB2312" w:eastAsia="仿宋_GB2312" w:cs="仿宋_GB2312"/>
                <w:sz w:val="24"/>
                <w:lang w:eastAsia="zh-CN"/>
              </w:rPr>
              <w:t>；</w:t>
            </w:r>
          </w:p>
          <w:p>
            <w:pPr>
              <w:pStyle w:val="2"/>
              <w:numPr>
                <w:ins w:id="0" w:author="孙静" w:date="2022-09-02T17:18:29Z"/>
              </w:numP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 在项目所在城市（上海）有实体维保售后服务点；</w:t>
            </w:r>
          </w:p>
          <w:p>
            <w:pPr>
              <w:pStyle w:val="2"/>
              <w:numPr>
                <w:ilvl w:val="0"/>
                <w:numId w:val="3"/>
              </w:num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有行业内的质量管理体系、环境管理体系证书等能力证明文件；</w:t>
            </w:r>
          </w:p>
          <w:p>
            <w:pPr>
              <w:pStyle w:val="2"/>
              <w:numPr>
                <w:ilvl w:val="0"/>
                <w:numId w:val="3"/>
              </w:num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提供设备合格证明材料、质量检验材料等证明文件；</w:t>
            </w:r>
          </w:p>
          <w:p>
            <w:pPr>
              <w:pStyle w:val="2"/>
              <w:numPr>
                <w:ilvl w:val="0"/>
                <w:numId w:val="3"/>
              </w:numPr>
              <w:rPr>
                <w:rFonts w:hint="default" w:eastAsia="宋体"/>
                <w:lang w:val="en-US" w:eastAsia="zh-CN"/>
              </w:rPr>
            </w:pPr>
            <w:r>
              <w:rPr>
                <w:rFonts w:hint="eastAsia" w:ascii="仿宋_GB2312" w:hAnsi="仿宋_GB2312" w:eastAsia="仿宋_GB2312" w:cs="仿宋_GB2312"/>
                <w:sz w:val="24"/>
                <w:lang w:val="en-US" w:eastAsia="zh-CN"/>
              </w:rPr>
              <w:t xml:space="preserve"> 供应商为生产商的，需提供有效的生产证明文件；供应商为销售商的，需提供有效的生产证明文件及生产商授权销售许可文件。</w:t>
            </w:r>
          </w:p>
        </w:tc>
      </w:tr>
      <w:tr>
        <w:tblPrEx>
          <w:tblLayout w:type="fixed"/>
          <w:tblCellMar>
            <w:top w:w="0" w:type="dxa"/>
            <w:left w:w="108" w:type="dxa"/>
            <w:bottom w:w="0" w:type="dxa"/>
            <w:right w:w="108" w:type="dxa"/>
          </w:tblCellMar>
        </w:tblPrEx>
        <w:trPr>
          <w:trHeight w:val="154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881" w:type="dxa"/>
            <w:gridSpan w:val="6"/>
            <w:tcBorders>
              <w:top w:val="single" w:color="auto" w:sz="4" w:space="0"/>
              <w:left w:val="nil"/>
              <w:bottom w:val="single" w:color="auto" w:sz="4" w:space="0"/>
              <w:right w:val="single" w:color="auto" w:sz="4" w:space="0"/>
            </w:tcBorders>
            <w:vAlign w:val="center"/>
          </w:tcPr>
          <w:p>
            <w:pPr>
              <w:numPr>
                <w:ilvl w:val="0"/>
                <w:numId w:val="4"/>
              </w:numPr>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按照项目要求（见附件</w:t>
            </w:r>
            <w:r>
              <w:rPr>
                <w:rFonts w:hint="eastAsia" w:ascii="仿宋_GB2312" w:hAnsi="宋体" w:eastAsia="仿宋_GB2312" w:cs="宋体"/>
                <w:kern w:val="0"/>
                <w:sz w:val="24"/>
                <w:highlight w:val="none"/>
                <w:lang w:val="en-US" w:eastAsia="zh-CN"/>
              </w:rPr>
              <w:t>二</w:t>
            </w:r>
            <w:r>
              <w:rPr>
                <w:rFonts w:hint="eastAsia" w:ascii="仿宋_GB2312" w:hAnsi="宋体" w:eastAsia="仿宋_GB2312" w:cs="宋体"/>
                <w:kern w:val="0"/>
                <w:sz w:val="24"/>
                <w:highlight w:val="none"/>
                <w:lang w:val="zh-CN"/>
              </w:rPr>
              <w:t>-场地改造效果图</w:t>
            </w:r>
            <w:r>
              <w:rPr>
                <w:rFonts w:hint="eastAsia" w:ascii="仿宋_GB2312" w:hAnsi="宋体" w:eastAsia="仿宋_GB2312" w:cs="宋体"/>
                <w:kern w:val="0"/>
                <w:sz w:val="24"/>
                <w:highlight w:val="none"/>
              </w:rPr>
              <w:t>），供应商</w:t>
            </w:r>
            <w:r>
              <w:rPr>
                <w:rFonts w:hint="eastAsia" w:ascii="仿宋_GB2312" w:hAnsi="宋体" w:eastAsia="仿宋_GB2312" w:cs="宋体"/>
                <w:kern w:val="0"/>
                <w:sz w:val="24"/>
                <w:highlight w:val="none"/>
                <w:lang w:eastAsia="zh-CN"/>
              </w:rPr>
              <w:t>配合场地施工情况</w:t>
            </w:r>
            <w:r>
              <w:rPr>
                <w:rFonts w:hint="eastAsia" w:ascii="仿宋_GB2312" w:hAnsi="宋体" w:eastAsia="仿宋_GB2312" w:cs="宋体"/>
                <w:kern w:val="0"/>
                <w:sz w:val="24"/>
                <w:highlight w:val="none"/>
              </w:rPr>
              <w:t>在</w:t>
            </w:r>
            <w:r>
              <w:rPr>
                <w:rFonts w:hint="eastAsia" w:ascii="仿宋_GB2312" w:hAnsi="宋体" w:eastAsia="仿宋_GB2312" w:cs="宋体"/>
                <w:kern w:val="0"/>
                <w:sz w:val="24"/>
                <w:highlight w:val="none"/>
                <w:lang w:val="en-US" w:eastAsia="zh-CN"/>
              </w:rPr>
              <w:t>11月下旬</w:t>
            </w:r>
            <w:r>
              <w:rPr>
                <w:rFonts w:hint="eastAsia" w:ascii="仿宋_GB2312" w:hAnsi="宋体" w:eastAsia="仿宋_GB2312" w:cs="宋体"/>
                <w:kern w:val="0"/>
                <w:sz w:val="24"/>
                <w:highlight w:val="none"/>
              </w:rPr>
              <w:t>完成</w:t>
            </w:r>
            <w:r>
              <w:rPr>
                <w:rFonts w:hint="eastAsia" w:ascii="仿宋_GB2312" w:hAnsi="宋体" w:eastAsia="仿宋_GB2312" w:cs="宋体"/>
                <w:kern w:val="0"/>
                <w:sz w:val="24"/>
                <w:highlight w:val="none"/>
                <w:lang w:eastAsia="zh-CN"/>
              </w:rPr>
              <w:t>健身器材的采购、合理位置的安装、调试</w:t>
            </w:r>
            <w:r>
              <w:rPr>
                <w:rFonts w:hint="eastAsia" w:ascii="仿宋_GB2312" w:hAnsi="宋体" w:eastAsia="仿宋_GB2312" w:cs="宋体"/>
                <w:kern w:val="0"/>
                <w:sz w:val="24"/>
                <w:highlight w:val="none"/>
              </w:rPr>
              <w:t>，并完成现场清理；</w:t>
            </w:r>
          </w:p>
          <w:p>
            <w:pPr>
              <w:numPr>
                <w:ilvl w:val="-1"/>
                <w:numId w:val="0"/>
              </w:numPr>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在响应文件中应包含详细报价清单，供应商需填写“美丽客服”专项计划-健身场所</w:t>
            </w:r>
            <w:r>
              <w:rPr>
                <w:rFonts w:hint="eastAsia" w:ascii="仿宋_GB2312" w:hAnsi="宋体" w:eastAsia="仿宋_GB2312" w:cs="宋体"/>
                <w:kern w:val="0"/>
                <w:sz w:val="24"/>
                <w:highlight w:val="none"/>
                <w:lang w:eastAsia="zh-CN"/>
              </w:rPr>
              <w:t>设备</w:t>
            </w:r>
            <w:r>
              <w:rPr>
                <w:rFonts w:hint="eastAsia" w:ascii="仿宋_GB2312" w:hAnsi="宋体" w:eastAsia="仿宋_GB2312" w:cs="宋体"/>
                <w:color w:val="000000"/>
                <w:kern w:val="0"/>
                <w:sz w:val="24"/>
                <w:highlight w:val="none"/>
                <w:lang w:val="zh-CN"/>
              </w:rPr>
              <w:t>报价单</w:t>
            </w:r>
            <w:r>
              <w:rPr>
                <w:rFonts w:hint="eastAsia" w:ascii="仿宋_GB2312" w:hAnsi="宋体" w:eastAsia="仿宋_GB2312" w:cs="宋体"/>
                <w:color w:val="000000"/>
                <w:kern w:val="0"/>
                <w:sz w:val="24"/>
                <w:highlight w:val="none"/>
                <w:lang w:val="en-US" w:eastAsia="zh-CN"/>
              </w:rPr>
              <w:t>(见附件一)，健身器材参照</w:t>
            </w:r>
            <w:r>
              <w:rPr>
                <w:rFonts w:hint="eastAsia" w:ascii="仿宋_GB2312" w:hAnsi="宋体" w:eastAsia="仿宋_GB2312" w:cs="宋体"/>
                <w:color w:val="000000"/>
                <w:kern w:val="0"/>
                <w:sz w:val="24"/>
                <w:highlight w:val="none"/>
              </w:rPr>
              <w:t>美国CORE</w:t>
            </w:r>
            <w:r>
              <w:rPr>
                <w:rFonts w:hint="eastAsia" w:ascii="仿宋_GB2312" w:hAnsi="宋体" w:eastAsia="仿宋_GB2312" w:cs="宋体"/>
                <w:color w:val="000000"/>
                <w:kern w:val="0"/>
                <w:sz w:val="24"/>
                <w:highlight w:val="none"/>
                <w:lang w:eastAsia="zh-CN"/>
              </w:rPr>
              <w:t>（</w:t>
            </w:r>
            <w:r>
              <w:rPr>
                <w:rFonts w:hint="eastAsia" w:ascii="仿宋_GB2312" w:hAnsi="宋体" w:eastAsia="仿宋_GB2312" w:cs="宋体"/>
                <w:color w:val="000000"/>
                <w:kern w:val="0"/>
                <w:sz w:val="24"/>
                <w:highlight w:val="none"/>
              </w:rPr>
              <w:t>星驰StarTrac</w:t>
            </w:r>
            <w:r>
              <w:rPr>
                <w:rFonts w:hint="eastAsia" w:ascii="仿宋_GB2312" w:hAnsi="宋体" w:eastAsia="仿宋_GB2312" w:cs="宋体"/>
                <w:color w:val="000000"/>
                <w:kern w:val="0"/>
                <w:sz w:val="24"/>
                <w:highlight w:val="none"/>
                <w:lang w:eastAsia="zh-CN"/>
              </w:rPr>
              <w:t>）</w:t>
            </w:r>
            <w:r>
              <w:rPr>
                <w:rFonts w:hint="eastAsia" w:ascii="仿宋_GB2312" w:hAnsi="宋体" w:eastAsia="仿宋_GB2312" w:cs="宋体"/>
                <w:color w:val="000000"/>
                <w:kern w:val="0"/>
                <w:sz w:val="24"/>
                <w:highlight w:val="none"/>
                <w:lang w:val="en-US" w:eastAsia="zh-CN"/>
              </w:rPr>
              <w:t>、舒华、速尔（SOLE）和乔山（JOPHNSON）等同等档次品牌或更高中选择</w:t>
            </w:r>
            <w:r>
              <w:rPr>
                <w:rFonts w:hint="eastAsia" w:ascii="仿宋_GB2312" w:hAnsi="宋体" w:eastAsia="仿宋_GB2312" w:cs="宋体"/>
                <w:kern w:val="0"/>
                <w:sz w:val="24"/>
                <w:highlight w:val="none"/>
              </w:rPr>
              <w:t>；</w:t>
            </w:r>
          </w:p>
          <w:p>
            <w:pPr>
              <w:numPr>
                <w:ilvl w:val="0"/>
                <w:numId w:val="4"/>
              </w:numPr>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该工程款总额为闭口包干价，该价款已包括但不限于</w:t>
            </w:r>
            <w:r>
              <w:rPr>
                <w:rFonts w:hint="eastAsia" w:ascii="仿宋_GB2312" w:hAnsi="宋体" w:eastAsia="仿宋_GB2312" w:cs="宋体"/>
                <w:kern w:val="0"/>
                <w:sz w:val="24"/>
                <w:highlight w:val="none"/>
                <w:lang w:eastAsia="zh-CN"/>
              </w:rPr>
              <w:t>器材采购、</w:t>
            </w:r>
            <w:r>
              <w:rPr>
                <w:rFonts w:hint="eastAsia" w:ascii="仿宋_GB2312" w:hAnsi="宋体" w:eastAsia="仿宋_GB2312" w:cs="宋体"/>
                <w:kern w:val="0"/>
                <w:sz w:val="24"/>
                <w:highlight w:val="none"/>
              </w:rPr>
              <w:t>运输费、装卸费、</w:t>
            </w:r>
            <w:r>
              <w:rPr>
                <w:rFonts w:hint="eastAsia" w:ascii="仿宋_GB2312" w:hAnsi="宋体" w:eastAsia="仿宋_GB2312" w:cs="宋体"/>
                <w:kern w:val="0"/>
                <w:sz w:val="24"/>
                <w:highlight w:val="none"/>
                <w:lang w:eastAsia="zh-CN"/>
              </w:rPr>
              <w:t>器材安装、器材调试、器材维保、</w:t>
            </w:r>
            <w:r>
              <w:rPr>
                <w:rFonts w:hint="eastAsia" w:ascii="仿宋_GB2312" w:hAnsi="宋体" w:eastAsia="仿宋_GB2312" w:cs="宋体"/>
                <w:kern w:val="0"/>
                <w:sz w:val="24"/>
                <w:highlight w:val="none"/>
              </w:rPr>
              <w:t>人工费、税费等</w:t>
            </w:r>
            <w:r>
              <w:rPr>
                <w:rFonts w:hint="eastAsia" w:ascii="仿宋_GB2312" w:hAnsi="宋体" w:eastAsia="仿宋_GB2312" w:cs="宋体"/>
                <w:kern w:val="0"/>
                <w:sz w:val="24"/>
                <w:highlight w:val="none"/>
                <w:lang w:val="en-US" w:eastAsia="zh-CN"/>
              </w:rPr>
              <w:t>供应商</w:t>
            </w:r>
            <w:r>
              <w:rPr>
                <w:rFonts w:hint="eastAsia" w:ascii="仿宋_GB2312" w:hAnsi="宋体" w:eastAsia="仿宋_GB2312" w:cs="宋体"/>
                <w:kern w:val="0"/>
                <w:sz w:val="24"/>
                <w:highlight w:val="none"/>
              </w:rPr>
              <w:t>完成本合同约定工作所需的一切费用，除此之外，</w:t>
            </w:r>
            <w:r>
              <w:rPr>
                <w:rFonts w:hint="eastAsia" w:ascii="仿宋_GB2312" w:hAnsi="宋体" w:eastAsia="仿宋_GB2312" w:cs="宋体"/>
                <w:kern w:val="0"/>
                <w:sz w:val="24"/>
                <w:highlight w:val="none"/>
                <w:lang w:eastAsia="zh-CN"/>
              </w:rPr>
              <w:t>客服公司</w:t>
            </w:r>
            <w:r>
              <w:rPr>
                <w:rFonts w:hint="eastAsia" w:ascii="仿宋_GB2312" w:hAnsi="宋体" w:eastAsia="仿宋_GB2312" w:cs="宋体"/>
                <w:kern w:val="0"/>
                <w:sz w:val="24"/>
                <w:highlight w:val="none"/>
              </w:rPr>
              <w:t>无须再向</w:t>
            </w:r>
            <w:r>
              <w:rPr>
                <w:rFonts w:hint="eastAsia" w:ascii="仿宋_GB2312" w:hAnsi="宋体" w:eastAsia="仿宋_GB2312" w:cs="宋体"/>
                <w:kern w:val="0"/>
                <w:sz w:val="24"/>
                <w:highlight w:val="none"/>
                <w:lang w:eastAsia="zh-CN"/>
              </w:rPr>
              <w:t>供应商</w:t>
            </w:r>
            <w:r>
              <w:rPr>
                <w:rFonts w:hint="eastAsia" w:ascii="仿宋_GB2312" w:hAnsi="宋体" w:eastAsia="仿宋_GB2312" w:cs="宋体"/>
                <w:kern w:val="0"/>
                <w:sz w:val="24"/>
                <w:highlight w:val="none"/>
              </w:rPr>
              <w:t>支付其它任何费用。</w:t>
            </w:r>
          </w:p>
          <w:p>
            <w:pPr>
              <w:numPr>
                <w:ilvl w:val="0"/>
                <w:numId w:val="4"/>
              </w:numPr>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供应商应按照采购方要求，保质保量完成工作任务，质量保证期为</w:t>
            </w:r>
            <w:r>
              <w:rPr>
                <w:rFonts w:ascii="仿宋_GB2312" w:hAnsi="宋体" w:eastAsia="仿宋_GB2312" w:cs="宋体"/>
                <w:kern w:val="0"/>
                <w:sz w:val="24"/>
                <w:highlight w:val="none"/>
              </w:rPr>
              <w:t>24</w:t>
            </w:r>
            <w:r>
              <w:rPr>
                <w:rFonts w:hint="eastAsia" w:ascii="仿宋_GB2312" w:hAnsi="宋体" w:eastAsia="仿宋_GB2312" w:cs="宋体"/>
                <w:kern w:val="0"/>
                <w:sz w:val="24"/>
                <w:highlight w:val="none"/>
              </w:rPr>
              <w:t>个月，在质量保证期内供应商负有及时维修、维护的义务</w:t>
            </w:r>
            <w:r>
              <w:rPr>
                <w:rFonts w:hint="eastAsia" w:ascii="仿宋_GB2312" w:hAnsi="宋体" w:eastAsia="仿宋_GB2312" w:cs="宋体"/>
                <w:kern w:val="0"/>
                <w:sz w:val="24"/>
                <w:highlight w:val="none"/>
                <w:lang w:eastAsia="zh-CN"/>
              </w:rPr>
              <w:t>，</w:t>
            </w:r>
            <w:r>
              <w:rPr>
                <w:rFonts w:hint="eastAsia" w:ascii="仿宋_GB2312" w:hAnsi="宋体" w:eastAsia="仿宋_GB2312" w:cs="宋体"/>
                <w:color w:val="auto"/>
                <w:kern w:val="0"/>
                <w:sz w:val="24"/>
                <w:highlight w:val="none"/>
              </w:rPr>
              <w:t>从最终验收合格之日起算</w:t>
            </w:r>
            <w:r>
              <w:rPr>
                <w:rFonts w:hint="eastAsia" w:ascii="仿宋_GB2312" w:hAnsi="宋体" w:eastAsia="仿宋_GB2312" w:cs="宋体"/>
                <w:kern w:val="0"/>
                <w:sz w:val="24"/>
                <w:highlight w:val="none"/>
              </w:rPr>
              <w:t>。</w:t>
            </w:r>
          </w:p>
          <w:p>
            <w:pPr>
              <w:numPr>
                <w:ilvl w:val="0"/>
                <w:numId w:val="4"/>
              </w:numPr>
              <w:jc w:val="left"/>
              <w:rPr>
                <w:rFonts w:hint="eastAsia" w:ascii="仿宋_GB2312" w:hAnsi="宋体" w:eastAsia="仿宋_GB2312" w:cs="宋体"/>
                <w:kern w:val="0"/>
                <w:sz w:val="24"/>
                <w:highlight w:val="none"/>
                <w:lang w:val="en-US" w:eastAsia="zh-CN"/>
              </w:rPr>
            </w:pPr>
            <w:r>
              <w:rPr>
                <w:rFonts w:hint="eastAsia" w:ascii="仿宋_GB2312" w:hAnsi="宋体" w:eastAsia="仿宋_GB2312" w:cs="宋体"/>
                <w:kern w:val="0"/>
                <w:sz w:val="24"/>
                <w:highlight w:val="none"/>
                <w:lang w:val="en-US" w:eastAsia="zh-CN"/>
              </w:rPr>
              <w:t>供应商在器材安装后，提供器材教学资料（纸质图册、电子图册、APP教学视频均可），提供现场指导培训等服务，服务次数不少于3次；</w:t>
            </w:r>
          </w:p>
          <w:p>
            <w:pPr>
              <w:numPr>
                <w:ilvl w:val="0"/>
                <w:numId w:val="4"/>
              </w:numPr>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报价文件组成：报价文件由书面文件和相应的电子文件（U 盘）两部分组成。书面文件一份（装订成一册），电子文件需提供一份（集成一个PDF，报价部分</w:t>
            </w:r>
            <w:r>
              <w:rPr>
                <w:rFonts w:hint="eastAsia" w:ascii="仿宋_GB2312" w:hAnsi="宋体" w:eastAsia="仿宋_GB2312" w:cs="宋体"/>
                <w:kern w:val="0"/>
                <w:sz w:val="24"/>
                <w:highlight w:val="none"/>
                <w:lang w:val="en-US" w:eastAsia="zh-CN"/>
              </w:rPr>
              <w:t>按附件一填写、且</w:t>
            </w:r>
            <w:r>
              <w:rPr>
                <w:rFonts w:hint="eastAsia" w:ascii="仿宋_GB2312" w:hAnsi="宋体" w:eastAsia="仿宋_GB2312" w:cs="宋体"/>
                <w:kern w:val="0"/>
                <w:sz w:val="24"/>
                <w:highlight w:val="none"/>
              </w:rPr>
              <w:t>单独提供EXCEL）。法人授权委托证明书(含法定代表人及授权委托人身份证明）、</w:t>
            </w:r>
            <w:r>
              <w:rPr>
                <w:rFonts w:hint="eastAsia" w:ascii="仿宋_GB2312" w:hAnsi="宋体" w:eastAsia="仿宋_GB2312" w:cs="宋体"/>
                <w:kern w:val="0"/>
                <w:sz w:val="24"/>
                <w:highlight w:val="none"/>
                <w:lang w:eastAsia="zh-CN"/>
              </w:rPr>
              <w:t>器材安装施工</w:t>
            </w:r>
            <w:r>
              <w:rPr>
                <w:rFonts w:hint="eastAsia" w:ascii="仿宋_GB2312" w:hAnsi="宋体" w:eastAsia="仿宋_GB2312" w:cs="宋体"/>
                <w:kern w:val="0"/>
                <w:sz w:val="24"/>
                <w:highlight w:val="none"/>
              </w:rPr>
              <w:t>方案（</w:t>
            </w:r>
            <w:r>
              <w:rPr>
                <w:rFonts w:hint="eastAsia" w:ascii="仿宋_GB2312" w:hAnsi="宋体" w:eastAsia="仿宋_GB2312" w:cs="宋体"/>
                <w:kern w:val="0"/>
                <w:sz w:val="24"/>
                <w:highlight w:val="none"/>
                <w:lang w:eastAsia="zh-CN"/>
              </w:rPr>
              <w:t>安装</w:t>
            </w:r>
            <w:r>
              <w:rPr>
                <w:rFonts w:hint="eastAsia" w:ascii="仿宋_GB2312" w:hAnsi="宋体" w:eastAsia="仿宋_GB2312" w:cs="宋体"/>
                <w:kern w:val="0"/>
                <w:sz w:val="24"/>
                <w:highlight w:val="none"/>
              </w:rPr>
              <w:t>安全保证措施、安全生产责任制及应急预案、文明施工保证措施、工期保证措施、工程质量保证措施等）、详细报价清单、企业营业执照（复印件加盖公章）、承诺书(报价单位对</w:t>
            </w:r>
            <w:r>
              <w:rPr>
                <w:rFonts w:hint="eastAsia" w:ascii="仿宋_GB2312" w:hAnsi="宋体" w:eastAsia="仿宋_GB2312" w:cs="宋体"/>
                <w:kern w:val="0"/>
                <w:sz w:val="24"/>
                <w:highlight w:val="none"/>
                <w:lang w:eastAsia="zh-CN"/>
              </w:rPr>
              <w:t>器材</w:t>
            </w:r>
            <w:r>
              <w:rPr>
                <w:rFonts w:hint="eastAsia" w:ascii="仿宋_GB2312" w:hAnsi="宋体" w:eastAsia="仿宋_GB2312" w:cs="宋体"/>
                <w:kern w:val="0"/>
                <w:sz w:val="24"/>
                <w:highlight w:val="none"/>
              </w:rPr>
              <w:t>费用、工期、质量、安全等的承诺,格式自行设计)、近三年审计报告、质量体系证书、行业资质证书、业绩证明。报价文件均须加盖报价单位公章。</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kern w:val="0"/>
                <w:sz w:val="24"/>
                <w:highlight w:val="none"/>
              </w:rPr>
              <w:t>统一踏勘时间：</w:t>
            </w:r>
            <w:r>
              <w:rPr>
                <w:rFonts w:hint="eastAsia" w:ascii="仿宋_GB2312" w:hAnsi="宋体" w:eastAsia="仿宋_GB2312" w:cs="宋体"/>
                <w:color w:val="000000"/>
                <w:kern w:val="0"/>
                <w:sz w:val="24"/>
                <w:highlight w:val="none"/>
                <w:lang w:val="en-US" w:eastAsia="zh-CN"/>
              </w:rPr>
              <w:t>2022</w:t>
            </w:r>
            <w:r>
              <w:rPr>
                <w:rFonts w:hint="eastAsia" w:ascii="仿宋_GB2312" w:hAnsi="宋体" w:eastAsia="仿宋_GB2312" w:cs="宋体"/>
                <w:color w:val="000000"/>
                <w:kern w:val="0"/>
                <w:sz w:val="24"/>
                <w:highlight w:val="none"/>
              </w:rPr>
              <w:t>年</w:t>
            </w:r>
            <w:r>
              <w:rPr>
                <w:rFonts w:hint="eastAsia" w:ascii="仿宋_GB2312" w:hAnsi="宋体" w:eastAsia="仿宋_GB2312" w:cs="宋体"/>
                <w:color w:val="000000"/>
                <w:kern w:val="0"/>
                <w:sz w:val="24"/>
                <w:highlight w:val="none"/>
                <w:lang w:val="en-US" w:eastAsia="zh-CN"/>
              </w:rPr>
              <w:t>9</w:t>
            </w:r>
            <w:r>
              <w:rPr>
                <w:rFonts w:hint="eastAsia" w:ascii="仿宋_GB2312" w:hAnsi="宋体" w:eastAsia="仿宋_GB2312" w:cs="宋体"/>
                <w:color w:val="000000"/>
                <w:kern w:val="0"/>
                <w:sz w:val="24"/>
                <w:highlight w:val="none"/>
              </w:rPr>
              <w:t>月</w:t>
            </w:r>
            <w:r>
              <w:rPr>
                <w:rFonts w:hint="eastAsia" w:ascii="仿宋_GB2312" w:hAnsi="宋体" w:eastAsia="仿宋_GB2312" w:cs="宋体"/>
                <w:color w:val="000000"/>
                <w:kern w:val="0"/>
                <w:sz w:val="24"/>
                <w:highlight w:val="none"/>
                <w:lang w:val="en-US" w:eastAsia="zh-CN"/>
              </w:rPr>
              <w:t>15</w:t>
            </w:r>
            <w:r>
              <w:rPr>
                <w:rFonts w:hint="eastAsia" w:ascii="仿宋_GB2312" w:hAnsi="宋体" w:eastAsia="仿宋_GB2312" w:cs="宋体"/>
                <w:color w:val="000000"/>
                <w:kern w:val="0"/>
                <w:sz w:val="24"/>
                <w:highlight w:val="none"/>
              </w:rPr>
              <w:t>日</w:t>
            </w:r>
            <w:r>
              <w:rPr>
                <w:rFonts w:hint="eastAsia" w:ascii="仿宋_GB2312" w:hAnsi="宋体" w:eastAsia="仿宋_GB2312" w:cs="宋体"/>
                <w:color w:val="000000"/>
                <w:kern w:val="0"/>
                <w:sz w:val="24"/>
                <w:highlight w:val="none"/>
                <w:lang w:val="en-US" w:eastAsia="zh-CN"/>
              </w:rPr>
              <w:t>13:30</w:t>
            </w:r>
            <w:r>
              <w:rPr>
                <w:rFonts w:hint="eastAsia" w:ascii="仿宋_GB2312" w:hAnsi="宋体" w:eastAsia="仿宋_GB2312" w:cs="宋体"/>
                <w:color w:val="000000"/>
                <w:kern w:val="0"/>
                <w:sz w:val="24"/>
                <w:highlight w:val="none"/>
                <w:lang w:eastAsia="zh-CN"/>
              </w:rPr>
              <w:t>（</w:t>
            </w:r>
            <w:r>
              <w:rPr>
                <w:rFonts w:hint="eastAsia" w:ascii="仿宋_GB2312" w:hAnsi="宋体" w:eastAsia="仿宋_GB2312" w:cs="宋体"/>
                <w:color w:val="000000"/>
                <w:kern w:val="0"/>
                <w:sz w:val="24"/>
                <w:highlight w:val="none"/>
                <w:lang w:val="en-US" w:eastAsia="zh-CN"/>
              </w:rPr>
              <w:t>请至少提前一天联系采购联系人以便办理通行证，当天佩戴口罩、提供健康码与行程码</w:t>
            </w:r>
            <w:r>
              <w:rPr>
                <w:rFonts w:hint="eastAsia" w:ascii="仿宋_GB2312" w:hAnsi="宋体" w:eastAsia="仿宋_GB2312" w:cs="宋体"/>
                <w:color w:val="000000"/>
                <w:kern w:val="0"/>
                <w:sz w:val="24"/>
                <w:highlight w:val="none"/>
                <w:lang w:eastAsia="zh-CN"/>
              </w:rPr>
              <w:t>）。</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40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881" w:type="dxa"/>
            <w:gridSpan w:val="6"/>
            <w:tcBorders>
              <w:top w:val="single" w:color="auto" w:sz="4" w:space="0"/>
              <w:left w:val="nil"/>
              <w:bottom w:val="single" w:color="auto" w:sz="4" w:space="0"/>
              <w:right w:val="single" w:color="auto" w:sz="4" w:space="0"/>
            </w:tcBorders>
            <w:vAlign w:val="center"/>
          </w:tcPr>
          <w:p>
            <w:pPr>
              <w:numPr>
                <w:ilvl w:val="0"/>
                <w:numId w:val="5"/>
              </w:numPr>
              <w:autoSpaceDN w:val="0"/>
              <w:spacing w:line="280" w:lineRule="exact"/>
              <w:jc w:val="left"/>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lang w:val="en-US" w:eastAsia="zh-CN"/>
              </w:rPr>
              <w:t>供应商</w:t>
            </w:r>
            <w:r>
              <w:rPr>
                <w:rFonts w:hint="eastAsia" w:ascii="仿宋_GB2312" w:hAnsi="宋体" w:eastAsia="仿宋_GB2312" w:cs="宋体"/>
                <w:color w:val="000000"/>
                <w:kern w:val="0"/>
                <w:sz w:val="24"/>
                <w:highlight w:val="none"/>
                <w:lang w:val="zh-CN"/>
              </w:rPr>
              <w:t>能够在</w:t>
            </w:r>
            <w:r>
              <w:rPr>
                <w:rFonts w:hint="eastAsia" w:ascii="仿宋_GB2312" w:hAnsi="宋体" w:eastAsia="仿宋_GB2312" w:cs="宋体"/>
                <w:color w:val="000000"/>
                <w:kern w:val="0"/>
                <w:sz w:val="24"/>
                <w:highlight w:val="none"/>
                <w:lang w:val="en-US" w:eastAsia="zh-CN"/>
              </w:rPr>
              <w:t>合同生效并收到客服公司通知之日起60</w:t>
            </w:r>
            <w:r>
              <w:rPr>
                <w:rFonts w:hint="eastAsia" w:ascii="仿宋_GB2312" w:hAnsi="宋体" w:eastAsia="仿宋_GB2312" w:cs="宋体"/>
                <w:color w:val="000000"/>
                <w:kern w:val="0"/>
                <w:sz w:val="24"/>
                <w:highlight w:val="none"/>
              </w:rPr>
              <w:t>个日历日</w:t>
            </w:r>
            <w:r>
              <w:rPr>
                <w:rFonts w:hint="eastAsia" w:ascii="仿宋_GB2312" w:hAnsi="宋体" w:eastAsia="仿宋_GB2312" w:cs="宋体"/>
                <w:color w:val="000000"/>
                <w:kern w:val="0"/>
                <w:sz w:val="24"/>
                <w:highlight w:val="none"/>
                <w:lang w:val="en-US" w:eastAsia="zh-CN"/>
              </w:rPr>
              <w:t>内</w:t>
            </w:r>
            <w:r>
              <w:rPr>
                <w:rFonts w:hint="eastAsia" w:ascii="仿宋_GB2312" w:hAnsi="宋体" w:eastAsia="仿宋_GB2312" w:cs="宋体"/>
                <w:color w:val="000000"/>
                <w:kern w:val="0"/>
                <w:sz w:val="24"/>
                <w:highlight w:val="none"/>
                <w:lang w:val="zh-CN"/>
              </w:rPr>
              <w:t>完成该项目的采购安装</w:t>
            </w:r>
            <w:r>
              <w:rPr>
                <w:rFonts w:hint="eastAsia" w:ascii="仿宋_GB2312" w:hAnsi="宋体" w:eastAsia="仿宋_GB2312" w:cs="宋体"/>
                <w:color w:val="000000"/>
                <w:kern w:val="0"/>
                <w:sz w:val="24"/>
                <w:highlight w:val="none"/>
                <w:lang w:val="en-US" w:eastAsia="zh-CN"/>
              </w:rPr>
              <w:t>与交付使用</w:t>
            </w:r>
            <w:r>
              <w:rPr>
                <w:rFonts w:hint="eastAsia" w:ascii="仿宋_GB2312" w:hAnsi="宋体" w:eastAsia="仿宋_GB2312" w:cs="宋体"/>
                <w:color w:val="000000"/>
                <w:kern w:val="0"/>
                <w:sz w:val="24"/>
                <w:highlight w:val="none"/>
                <w:lang w:val="zh-CN"/>
              </w:rPr>
              <w:t>。</w:t>
            </w:r>
          </w:p>
          <w:p>
            <w:pPr>
              <w:numPr>
                <w:ilvl w:val="0"/>
                <w:numId w:val="0"/>
              </w:numPr>
              <w:autoSpaceDN w:val="0"/>
              <w:spacing w:line="280" w:lineRule="exact"/>
              <w:jc w:val="left"/>
              <w:textAlignment w:val="center"/>
              <w:rPr>
                <w:rFonts w:hint="eastAsia" w:ascii="仿宋_GB2312" w:hAnsi="宋体" w:eastAsia="仿宋_GB2312" w:cs="宋体"/>
                <w:kern w:val="0"/>
                <w:sz w:val="24"/>
                <w:highlight w:val="none"/>
              </w:rPr>
            </w:pPr>
            <w:r>
              <w:rPr>
                <w:rFonts w:hint="eastAsia" w:ascii="仿宋_GB2312" w:hAnsi="宋体" w:eastAsia="仿宋_GB2312" w:cs="宋体"/>
                <w:kern w:val="0"/>
                <w:sz w:val="24"/>
                <w:highlight w:val="none"/>
              </w:rPr>
              <w:t>合同金额分</w:t>
            </w:r>
            <w:r>
              <w:rPr>
                <w:rFonts w:hint="eastAsia" w:ascii="仿宋_GB2312" w:hAnsi="宋体" w:eastAsia="仿宋_GB2312" w:cs="宋体"/>
                <w:kern w:val="0"/>
                <w:sz w:val="24"/>
                <w:highlight w:val="none"/>
                <w:lang w:val="en-US" w:eastAsia="zh-CN"/>
              </w:rPr>
              <w:t>两</w:t>
            </w:r>
            <w:r>
              <w:rPr>
                <w:rFonts w:hint="eastAsia" w:ascii="仿宋_GB2312" w:hAnsi="宋体" w:eastAsia="仿宋_GB2312" w:cs="宋体"/>
                <w:kern w:val="0"/>
                <w:sz w:val="24"/>
                <w:highlight w:val="none"/>
              </w:rPr>
              <w:t>期支付，每期支付的金额和时间如下：</w:t>
            </w:r>
          </w:p>
          <w:p>
            <w:pPr>
              <w:widowControl/>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第一期支付合同总金额的90%，在货物交付</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lang w:val="en-US" w:eastAsia="zh-CN"/>
              </w:rPr>
              <w:t>安装</w:t>
            </w:r>
            <w:r>
              <w:rPr>
                <w:rFonts w:hint="eastAsia" w:ascii="仿宋_GB2312" w:hAnsi="宋体" w:eastAsia="仿宋_GB2312" w:cs="宋体"/>
                <w:color w:val="000000"/>
                <w:kern w:val="0"/>
                <w:sz w:val="24"/>
              </w:rPr>
              <w:t>并验收合格后，供应商向采购方提供与合同总金额等额的增值税专用发票，采购方确认有效性后支付</w:t>
            </w:r>
            <w:r>
              <w:rPr>
                <w:rFonts w:hint="eastAsia" w:ascii="仿宋_GB2312" w:hAnsi="宋体" w:eastAsia="仿宋_GB2312" w:cs="宋体"/>
                <w:color w:val="000000"/>
                <w:kern w:val="0"/>
                <w:sz w:val="24"/>
                <w:lang w:val="en-US" w:eastAsia="zh-CN"/>
              </w:rPr>
              <w:t>对应</w:t>
            </w:r>
            <w:r>
              <w:rPr>
                <w:rFonts w:hint="eastAsia" w:ascii="仿宋_GB2312" w:hAnsi="宋体" w:eastAsia="仿宋_GB2312" w:cs="宋体"/>
                <w:color w:val="000000"/>
                <w:kern w:val="0"/>
                <w:sz w:val="24"/>
              </w:rPr>
              <w:t>款项；</w:t>
            </w:r>
            <w:bookmarkStart w:id="0" w:name="_GoBack"/>
            <w:bookmarkEnd w:id="0"/>
          </w:p>
          <w:p>
            <w:pPr>
              <w:widowControl/>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第二期支付合同总金额的10%，支付时间为质保期限结束后，验收合格后支付合同要求的相关款项；</w:t>
            </w:r>
          </w:p>
          <w:p>
            <w:pPr>
              <w:numPr>
                <w:ilvl w:val="0"/>
                <w:numId w:val="0"/>
              </w:numPr>
              <w:autoSpaceDN w:val="0"/>
              <w:spacing w:line="280" w:lineRule="exact"/>
              <w:jc w:val="left"/>
              <w:textAlignment w:val="center"/>
              <w:rPr>
                <w:rFonts w:hint="eastAsia" w:ascii="仿宋_GB2312" w:hAnsi="宋体" w:eastAsia="仿宋_GB2312" w:cs="宋体"/>
                <w:kern w:val="0"/>
                <w:sz w:val="24"/>
                <w:highlight w:val="none"/>
              </w:rPr>
            </w:pPr>
            <w:r>
              <w:rPr>
                <w:rFonts w:hint="eastAsia" w:ascii="仿宋_GB2312" w:hAnsi="宋体" w:eastAsia="仿宋_GB2312" w:cs="宋体"/>
                <w:color w:val="000000"/>
                <w:kern w:val="0"/>
                <w:sz w:val="24"/>
              </w:rPr>
              <w:t>该金额包含供应商完成本次项目所发生的所有费用，采购方不再另行支付其他费用；</w:t>
            </w:r>
          </w:p>
          <w:p>
            <w:pPr>
              <w:numPr>
                <w:ilvl w:val="0"/>
                <w:numId w:val="5"/>
              </w:numPr>
              <w:autoSpaceDN w:val="0"/>
              <w:spacing w:line="280" w:lineRule="exact"/>
              <w:jc w:val="left"/>
              <w:textAlignment w:val="center"/>
              <w:rPr>
                <w:rFonts w:hint="eastAsia" w:ascii="仿宋_GB2312" w:hAnsi="宋体" w:eastAsia="仿宋_GB2312" w:cs="宋体"/>
                <w:color w:val="000000"/>
                <w:kern w:val="0"/>
                <w:sz w:val="24"/>
                <w:highlight w:val="none"/>
              </w:rPr>
            </w:pPr>
            <w:r>
              <w:rPr>
                <w:rFonts w:hint="eastAsia" w:ascii="仿宋_GB2312" w:hAnsi="宋体" w:eastAsia="仿宋_GB2312" w:cs="宋体"/>
                <w:color w:val="000000"/>
                <w:kern w:val="0"/>
                <w:sz w:val="24"/>
              </w:rPr>
              <w:t>交付要求：</w:t>
            </w:r>
            <w:r>
              <w:rPr>
                <w:rFonts w:hint="eastAsia" w:ascii="仿宋_GB2312" w:hAnsi="宋体" w:eastAsia="仿宋_GB2312" w:cs="宋体"/>
                <w:color w:val="000000"/>
                <w:kern w:val="0"/>
                <w:sz w:val="24"/>
                <w:highlight w:val="none"/>
              </w:rPr>
              <w:t>所交付的</w:t>
            </w:r>
            <w:r>
              <w:rPr>
                <w:rFonts w:hint="eastAsia" w:ascii="仿宋_GB2312" w:hAnsi="宋体" w:eastAsia="仿宋_GB2312" w:cs="宋体"/>
                <w:color w:val="000000"/>
                <w:kern w:val="0"/>
                <w:sz w:val="24"/>
                <w:highlight w:val="none"/>
                <w:lang w:eastAsia="zh-CN"/>
              </w:rPr>
              <w:t>产品</w:t>
            </w:r>
            <w:r>
              <w:rPr>
                <w:rFonts w:hint="eastAsia" w:ascii="仿宋_GB2312" w:hAnsi="宋体" w:eastAsia="仿宋_GB2312" w:cs="宋体"/>
                <w:color w:val="000000"/>
                <w:kern w:val="0"/>
                <w:sz w:val="24"/>
                <w:highlight w:val="none"/>
              </w:rPr>
              <w:t>必须符合国家有关</w:t>
            </w:r>
            <w:r>
              <w:rPr>
                <w:rFonts w:hint="eastAsia" w:ascii="仿宋_GB2312" w:hAnsi="宋体" w:eastAsia="仿宋_GB2312" w:cs="宋体"/>
                <w:color w:val="000000"/>
                <w:kern w:val="0"/>
                <w:sz w:val="24"/>
                <w:highlight w:val="none"/>
                <w:lang w:eastAsia="zh-CN"/>
              </w:rPr>
              <w:t>健身器材</w:t>
            </w:r>
            <w:r>
              <w:rPr>
                <w:rFonts w:hint="eastAsia" w:ascii="仿宋_GB2312" w:hAnsi="宋体" w:eastAsia="仿宋_GB2312" w:cs="宋体"/>
                <w:color w:val="000000"/>
                <w:kern w:val="0"/>
                <w:sz w:val="24"/>
                <w:highlight w:val="none"/>
              </w:rPr>
              <w:t>产品方面的规定和标准规范。</w:t>
            </w:r>
          </w:p>
          <w:p>
            <w:pPr>
              <w:autoSpaceDN w:val="0"/>
              <w:spacing w:line="28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highlight w:val="none"/>
              </w:rPr>
              <w:t>*注：如因疫情不可抗力导致纸质报价文件无法送达</w:t>
            </w:r>
            <w:r>
              <w:rPr>
                <w:rFonts w:hint="eastAsia" w:ascii="仿宋_GB2312" w:hAnsi="宋体" w:eastAsia="仿宋_GB2312" w:cs="宋体"/>
                <w:color w:val="000000"/>
                <w:kern w:val="0"/>
                <w:sz w:val="24"/>
                <w:highlight w:val="none"/>
                <w:lang w:val="en-US" w:eastAsia="zh-CN"/>
              </w:rPr>
              <w:t>指定地点</w:t>
            </w:r>
            <w:r>
              <w:rPr>
                <w:rFonts w:hint="eastAsia" w:ascii="仿宋_GB2312" w:hAnsi="宋体" w:eastAsia="仿宋_GB2312" w:cs="宋体"/>
                <w:color w:val="000000"/>
                <w:kern w:val="0"/>
                <w:sz w:val="24"/>
                <w:highlight w:val="none"/>
              </w:rPr>
              <w:t>，请在报价文件送达截止</w:t>
            </w:r>
            <w:r>
              <w:rPr>
                <w:rFonts w:hint="eastAsia" w:ascii="仿宋_GB2312" w:hAnsi="宋体" w:eastAsia="仿宋_GB2312" w:cs="宋体"/>
                <w:color w:val="000000"/>
                <w:kern w:val="0"/>
                <w:sz w:val="24"/>
              </w:rPr>
              <w:t>日前发送带密码的压缩文件至采购联系人信箱，待快递正常后送达纸质文件，收到采购联系人通知后现场发送压缩文件解压密码。</w:t>
            </w:r>
          </w:p>
        </w:tc>
      </w:tr>
      <w:tr>
        <w:tblPrEx>
          <w:tblLayout w:type="fixed"/>
          <w:tblCellMar>
            <w:top w:w="0" w:type="dxa"/>
            <w:left w:w="108" w:type="dxa"/>
            <w:bottom w:w="0" w:type="dxa"/>
            <w:right w:w="108" w:type="dxa"/>
          </w:tblCellMar>
        </w:tblPrEx>
        <w:trPr>
          <w:trHeight w:val="55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2022</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9</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19</w:t>
            </w:r>
            <w:r>
              <w:rPr>
                <w:rFonts w:hint="eastAsia" w:ascii="仿宋_GB2312" w:hAnsi="宋体" w:eastAsia="仿宋_GB2312" w:cs="宋体"/>
                <w:color w:val="000000"/>
                <w:kern w:val="0"/>
                <w:sz w:val="24"/>
              </w:rPr>
              <w:t>日　</w:t>
            </w:r>
          </w:p>
        </w:tc>
      </w:tr>
      <w:tr>
        <w:tblPrEx>
          <w:tblLayout w:type="fixed"/>
          <w:tblCellMar>
            <w:top w:w="0" w:type="dxa"/>
            <w:left w:w="108" w:type="dxa"/>
            <w:bottom w:w="0" w:type="dxa"/>
            <w:right w:w="108" w:type="dxa"/>
          </w:tblCellMar>
        </w:tblPrEx>
        <w:trPr>
          <w:trHeight w:val="72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详细技术要求</w:t>
            </w:r>
          </w:p>
        </w:tc>
        <w:tc>
          <w:tcPr>
            <w:tcW w:w="1161"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8"/>
        <w:ind w:firstLineChars="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r>
        <w:br w:type="page"/>
      </w:r>
    </w:p>
    <w:tbl>
      <w:tblPr>
        <w:tblStyle w:val="7"/>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□经审计的近三年的年度财务报表</w:t>
            </w:r>
            <w:r>
              <w:rPr>
                <w:rFonts w:hint="eastAsia" w:ascii="仿宋_GB2312" w:hAnsi="宋体" w:eastAsia="仿宋_GB2312" w:cs="宋体"/>
                <w:color w:val="000000"/>
                <w:kern w:val="0"/>
                <w:sz w:val="22"/>
                <w:szCs w:val="22"/>
                <w:lang w:val="en-US" w:eastAsia="zh-CN"/>
              </w:rPr>
              <w:t>或财务报表盖章件*</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pStyle w:val="2"/>
              <w:rPr>
                <w:rFonts w:hint="eastAsia"/>
                <w:lang w:val="en-US" w:eastAsia="zh-CN"/>
              </w:rPr>
            </w:pPr>
            <w:r>
              <w:rPr>
                <w:rFonts w:hint="eastAsia"/>
              </w:rPr>
              <w:t>□</w:t>
            </w:r>
            <w:r>
              <w:rPr>
                <w:rFonts w:hint="eastAsia" w:ascii="仿宋_GB2312" w:hAnsi="宋体" w:eastAsia="仿宋_GB2312" w:cs="宋体"/>
                <w:color w:val="000000"/>
                <w:kern w:val="0"/>
                <w:sz w:val="22"/>
                <w:szCs w:val="22"/>
              </w:rPr>
              <w:t>成功案例</w:t>
            </w:r>
            <w:r>
              <w:rPr>
                <w:rFonts w:hint="eastAsia" w:ascii="仿宋_GB2312" w:hAnsi="宋体" w:eastAsia="仿宋_GB2312" w:cs="宋体"/>
                <w:color w:val="000000"/>
                <w:kern w:val="0"/>
                <w:sz w:val="22"/>
                <w:szCs w:val="22"/>
                <w:lang w:val="en-US" w:eastAsia="zh-CN"/>
              </w:rPr>
              <w:t>*</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8"/>
        <w:ind w:firstLineChars="0"/>
        <w:jc w:val="left"/>
        <w:rPr>
          <w:sz w:val="21"/>
          <w:szCs w:val="21"/>
        </w:rPr>
      </w:pPr>
      <w:r>
        <w:rPr>
          <w:rFonts w:hint="eastAsia"/>
          <w:sz w:val="21"/>
          <w:szCs w:val="21"/>
        </w:rPr>
        <w:t>注：*号项目，由采购需求部门按需调整。</w:t>
      </w:r>
    </w:p>
    <w:p>
      <w:pPr>
        <w:pStyle w:val="8"/>
        <w:ind w:firstLineChars="0"/>
        <w:jc w:val="left"/>
      </w:pPr>
    </w:p>
    <w:p>
      <w:pPr>
        <w:pStyle w:val="8"/>
        <w:ind w:firstLineChars="0"/>
        <w:jc w:val="left"/>
      </w:pPr>
    </w:p>
    <w:p>
      <w:pPr>
        <w:pStyle w:val="8"/>
        <w:ind w:firstLineChars="0"/>
        <w:jc w:val="left"/>
      </w:pPr>
    </w:p>
    <w:tbl>
      <w:tblPr>
        <w:tblStyle w:val="7"/>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8"/>
        <w:ind w:firstLineChars="0"/>
        <w:jc w:val="left"/>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b/>
        <w:bCs/>
        <w:sz w:val="22"/>
        <w:szCs w:val="22"/>
      </w:rPr>
    </w:pPr>
    <w:r>
      <w:rPr>
        <w:rFonts w:hint="eastAsia"/>
        <w:b/>
        <w:bCs/>
        <w:sz w:val="22"/>
        <w:szCs w:val="22"/>
      </w:rPr>
      <w:t>SACSC-RFQ-E-2022003</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9C1776"/>
    <w:multiLevelType w:val="singleLevel"/>
    <w:tmpl w:val="8C9C1776"/>
    <w:lvl w:ilvl="0" w:tentative="0">
      <w:start w:val="1"/>
      <w:numFmt w:val="decimal"/>
      <w:lvlText w:val="%1."/>
      <w:lvlJc w:val="left"/>
      <w:pPr>
        <w:tabs>
          <w:tab w:val="left" w:pos="312"/>
        </w:tabs>
      </w:pPr>
    </w:lvl>
  </w:abstractNum>
  <w:abstractNum w:abstractNumId="1">
    <w:nsid w:val="AE184827"/>
    <w:multiLevelType w:val="singleLevel"/>
    <w:tmpl w:val="AE184827"/>
    <w:lvl w:ilvl="0" w:tentative="0">
      <w:start w:val="1"/>
      <w:numFmt w:val="decimal"/>
      <w:lvlText w:val="%1."/>
      <w:lvlJc w:val="left"/>
      <w:pPr>
        <w:tabs>
          <w:tab w:val="left" w:pos="312"/>
        </w:tabs>
      </w:pPr>
    </w:lvl>
  </w:abstractNum>
  <w:abstractNum w:abstractNumId="2">
    <w:nsid w:val="446E2067"/>
    <w:multiLevelType w:val="singleLevel"/>
    <w:tmpl w:val="446E2067"/>
    <w:lvl w:ilvl="0" w:tentative="0">
      <w:start w:val="1"/>
      <w:numFmt w:val="decimal"/>
      <w:suff w:val="nothing"/>
      <w:lvlText w:val="%1．"/>
      <w:lvlJc w:val="left"/>
      <w:pPr>
        <w:ind w:left="0" w:firstLine="400"/>
      </w:pPr>
      <w:rPr>
        <w:rFonts w:hint="default"/>
      </w:rPr>
    </w:lvl>
  </w:abstractNum>
  <w:abstractNum w:abstractNumId="3">
    <w:nsid w:val="4A9E4394"/>
    <w:multiLevelType w:val="singleLevel"/>
    <w:tmpl w:val="4A9E4394"/>
    <w:lvl w:ilvl="0" w:tentative="0">
      <w:start w:val="3"/>
      <w:numFmt w:val="decimal"/>
      <w:suff w:val="space"/>
      <w:lvlText w:val="%1."/>
      <w:lvlJc w:val="left"/>
    </w:lvl>
  </w:abstractNum>
  <w:abstractNum w:abstractNumId="4">
    <w:nsid w:val="6DB748EB"/>
    <w:multiLevelType w:val="singleLevel"/>
    <w:tmpl w:val="6DB748EB"/>
    <w:lvl w:ilvl="0" w:tentative="0">
      <w:start w:val="1"/>
      <w:numFmt w:val="decimal"/>
      <w:suff w:val="space"/>
      <w:lvlText w:val="%1."/>
      <w:lvlJc w:val="left"/>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孙静">
    <w15:presenceInfo w15:providerId="WPS Office" w15:userId="4215823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wYjEzZTg2YThiOGY3NjFhM2RiZjllYzYyOWQwNjEifQ=="/>
  </w:docVars>
  <w:rsids>
    <w:rsidRoot w:val="356626F1"/>
    <w:rsid w:val="001A6909"/>
    <w:rsid w:val="001B3A28"/>
    <w:rsid w:val="00372E50"/>
    <w:rsid w:val="00683528"/>
    <w:rsid w:val="00727F5E"/>
    <w:rsid w:val="00944C70"/>
    <w:rsid w:val="00990706"/>
    <w:rsid w:val="00BF2CF4"/>
    <w:rsid w:val="051355F1"/>
    <w:rsid w:val="05930DEC"/>
    <w:rsid w:val="06810455"/>
    <w:rsid w:val="08EC3122"/>
    <w:rsid w:val="0AB3379D"/>
    <w:rsid w:val="0FE028E6"/>
    <w:rsid w:val="136C75A9"/>
    <w:rsid w:val="21071AC2"/>
    <w:rsid w:val="2D497DF6"/>
    <w:rsid w:val="2E586359"/>
    <w:rsid w:val="2F381FBE"/>
    <w:rsid w:val="33141D08"/>
    <w:rsid w:val="33D41CD1"/>
    <w:rsid w:val="356626F1"/>
    <w:rsid w:val="36045680"/>
    <w:rsid w:val="42EB4DF0"/>
    <w:rsid w:val="43E16C01"/>
    <w:rsid w:val="45091846"/>
    <w:rsid w:val="4B5C21DA"/>
    <w:rsid w:val="6E49410E"/>
    <w:rsid w:val="793E7646"/>
    <w:rsid w:val="7BFE2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3">
    <w:name w:val="annotation text"/>
    <w:basedOn w:val="1"/>
    <w:qFormat/>
    <w:uiPriority w:val="0"/>
    <w:pPr>
      <w:jc w:val="left"/>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9">
    <w:name w:val="List Paragraph"/>
    <w:basedOn w:val="1"/>
    <w:qFormat/>
    <w:uiPriority w:val="0"/>
    <w:pPr>
      <w:ind w:firstLine="420" w:firstLineChars="200"/>
    </w:pPr>
  </w:style>
  <w:style w:type="character" w:customStyle="1" w:styleId="10">
    <w:name w:val="页眉 Char"/>
    <w:basedOn w:val="6"/>
    <w:link w:val="5"/>
    <w:qFormat/>
    <w:uiPriority w:val="0"/>
    <w:rPr>
      <w:kern w:val="2"/>
      <w:sz w:val="18"/>
      <w:szCs w:val="18"/>
    </w:rPr>
  </w:style>
  <w:style w:type="character" w:customStyle="1" w:styleId="11">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2037</Words>
  <Characters>2125</Characters>
  <Lines>6</Lines>
  <Paragraphs>1</Paragraphs>
  <TotalTime>264</TotalTime>
  <ScaleCrop>false</ScaleCrop>
  <LinksUpToDate>false</LinksUpToDate>
  <CharactersWithSpaces>2292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2021-02-26T02:46:00Z</dcterms:created>
  <dc:creator>姜喆</dc:creator>
  <cp:lastModifiedBy>朱虹</cp:lastModifiedBy>
  <cp:lastPrinted>2022-09-08T02:58:00Z</cp:lastPrinted>
  <dcterms:modified xsi:type="dcterms:W3CDTF">2022-09-13T02:17:23Z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902A408A231E428380CC69B2DA48D654</vt:lpwstr>
  </property>
</Properties>
</file>