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lang w:val="en-US" w:eastAsia="zh-CN"/>
        </w:rPr>
        <w:t xml:space="preserve"> </w:t>
      </w: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2022</w:t>
      </w:r>
      <w:r>
        <w:rPr>
          <w:rFonts w:hint="eastAsia" w:ascii="仿宋_GB2312" w:eastAsia="仿宋_GB2312"/>
          <w:sz w:val="32"/>
        </w:rPr>
        <w:t>年</w:t>
      </w:r>
      <w:r>
        <w:rPr>
          <w:rFonts w:hint="eastAsia" w:ascii="仿宋_GB2312" w:eastAsia="仿宋_GB2312"/>
          <w:sz w:val="32"/>
          <w:lang w:val="en-US" w:eastAsia="zh-CN"/>
        </w:rPr>
        <w:t>12</w:t>
      </w:r>
      <w:r>
        <w:rPr>
          <w:rFonts w:hint="eastAsia" w:ascii="仿宋_GB2312" w:eastAsia="仿宋_GB2312"/>
          <w:sz w:val="32"/>
        </w:rPr>
        <w:t>月</w:t>
      </w:r>
      <w:r>
        <w:rPr>
          <w:rFonts w:hint="eastAsia" w:ascii="仿宋_GB2312" w:eastAsia="仿宋_GB2312"/>
          <w:sz w:val="32"/>
          <w:lang w:val="en-US" w:eastAsia="zh-CN"/>
        </w:rPr>
        <w:t>2</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13"/>
        <w:ind w:firstLineChars="0"/>
        <w:jc w:val="left"/>
      </w:pPr>
    </w:p>
    <w:p>
      <w:pPr>
        <w:pStyle w:val="13"/>
        <w:ind w:firstLineChars="0"/>
        <w:jc w:val="left"/>
      </w:pPr>
    </w:p>
    <w:p>
      <w:pPr>
        <w:pStyle w:val="13"/>
        <w:ind w:firstLineChars="0"/>
        <w:jc w:val="left"/>
      </w:pPr>
    </w:p>
    <w:p>
      <w:pPr>
        <w:pStyle w:val="13"/>
        <w:ind w:firstLineChars="0"/>
        <w:jc w:val="left"/>
      </w:pPr>
    </w:p>
    <w:p>
      <w:pPr>
        <w:pStyle w:val="13"/>
        <w:ind w:firstLineChars="0"/>
        <w:jc w:val="left"/>
      </w:pPr>
    </w:p>
    <w:p>
      <w:pPr>
        <w:pStyle w:val="13"/>
        <w:ind w:firstLineChars="0"/>
        <w:jc w:val="left"/>
      </w:pPr>
    </w:p>
    <w:p>
      <w:pPr>
        <w:pStyle w:val="13"/>
        <w:ind w:firstLineChars="0"/>
        <w:jc w:val="left"/>
      </w:pPr>
    </w:p>
    <w:p>
      <w:pPr>
        <w:pStyle w:val="13"/>
        <w:ind w:firstLineChars="0"/>
        <w:jc w:val="left"/>
      </w:pPr>
    </w:p>
    <w:p>
      <w:pPr>
        <w:pStyle w:val="13"/>
        <w:ind w:firstLineChars="0"/>
        <w:jc w:val="left"/>
      </w:pPr>
    </w:p>
    <w:p>
      <w:pPr>
        <w:pStyle w:val="13"/>
        <w:ind w:firstLineChars="0"/>
        <w:jc w:val="left"/>
      </w:pPr>
    </w:p>
    <w:tbl>
      <w:tblPr>
        <w:tblStyle w:val="10"/>
        <w:tblpPr w:leftFromText="180" w:rightFromText="180" w:horzAnchor="margin" w:tblpXSpec="center" w:tblpY="405"/>
        <w:tblW w:w="9859" w:type="dxa"/>
        <w:tblInd w:w="0" w:type="dxa"/>
        <w:tblLayout w:type="fixed"/>
        <w:tblCellMar>
          <w:top w:w="0" w:type="dxa"/>
          <w:left w:w="108" w:type="dxa"/>
          <w:bottom w:w="0" w:type="dxa"/>
          <w:right w:w="108" w:type="dxa"/>
        </w:tblCellMar>
      </w:tblPr>
      <w:tblGrid>
        <w:gridCol w:w="2518"/>
        <w:gridCol w:w="1909"/>
        <w:gridCol w:w="754"/>
        <w:gridCol w:w="581"/>
        <w:gridCol w:w="837"/>
        <w:gridCol w:w="1677"/>
        <w:gridCol w:w="1583"/>
      </w:tblGrid>
      <w:tr>
        <w:tblPrEx>
          <w:tblLayout w:type="fixed"/>
          <w:tblCellMar>
            <w:top w:w="0" w:type="dxa"/>
            <w:left w:w="108" w:type="dxa"/>
            <w:bottom w:w="0" w:type="dxa"/>
            <w:right w:w="108" w:type="dxa"/>
          </w:tblCellMar>
        </w:tblPrEx>
        <w:trPr>
          <w:trHeight w:val="840" w:hRule="atLeast"/>
        </w:trPr>
        <w:tc>
          <w:tcPr>
            <w:tcW w:w="25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66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孔万里</w:t>
            </w:r>
            <w:r>
              <w:rPr>
                <w:rFonts w:hint="eastAsia" w:ascii="仿宋_GB2312" w:hAnsi="宋体" w:eastAsia="仿宋_GB2312"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6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180</w:t>
            </w:r>
            <w:r>
              <w:rPr>
                <w:rFonts w:hint="eastAsia" w:ascii="仿宋_GB2312" w:hAnsi="宋体" w:eastAsia="仿宋_GB2312" w:cs="宋体"/>
                <w:color w:val="000000"/>
                <w:kern w:val="0"/>
                <w:sz w:val="24"/>
                <w:lang w:val="en-US" w:eastAsia="zh-CN"/>
              </w:rPr>
              <w:t>19196725</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kongwanli@comac.cc</w:t>
            </w:r>
          </w:p>
        </w:tc>
      </w:tr>
      <w:tr>
        <w:tblPrEx>
          <w:tblLayout w:type="fixed"/>
          <w:tblCellMar>
            <w:top w:w="0" w:type="dxa"/>
            <w:left w:w="108" w:type="dxa"/>
            <w:bottom w:w="0" w:type="dxa"/>
            <w:right w:w="108" w:type="dxa"/>
          </w:tblCellMar>
        </w:tblPrEx>
        <w:trPr>
          <w:trHeight w:val="585"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kern w:val="0"/>
                <w:sz w:val="24"/>
                <w:lang w:val="en-US" w:eastAsia="zh-CN"/>
              </w:rPr>
              <w:t>建筑幕墙（3、4号楼）安全检查</w:t>
            </w:r>
          </w:p>
        </w:tc>
      </w:tr>
      <w:tr>
        <w:tblPrEx>
          <w:tblLayout w:type="fixed"/>
          <w:tblCellMar>
            <w:top w:w="0" w:type="dxa"/>
            <w:left w:w="108" w:type="dxa"/>
            <w:bottom w:w="0" w:type="dxa"/>
            <w:right w:w="108" w:type="dxa"/>
          </w:tblCellMar>
        </w:tblPrEx>
        <w:trPr>
          <w:trHeight w:val="168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1.具有企业法人营业执照并具有完成本项目所需的经营范围，注册资金</w:t>
            </w:r>
            <w:r>
              <w:rPr>
                <w:rFonts w:hint="eastAsia" w:ascii="仿宋_GB2312" w:hAnsi="宋体" w:eastAsia="仿宋_GB2312" w:cs="宋体"/>
                <w:color w:val="000000"/>
                <w:kern w:val="0"/>
                <w:sz w:val="24"/>
                <w:lang w:val="en-US" w:eastAsia="zh-CN"/>
              </w:rPr>
              <w:t>1000</w:t>
            </w:r>
            <w:r>
              <w:rPr>
                <w:rFonts w:hint="eastAsia" w:ascii="仿宋_GB2312" w:hAnsi="宋体" w:eastAsia="仿宋_GB2312" w:cs="宋体"/>
                <w:color w:val="000000"/>
                <w:kern w:val="0"/>
                <w:sz w:val="24"/>
              </w:rPr>
              <w:t>万以上；</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2.具有企业法人资格证明或被授权人身份证明及法人授权委托书；</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3.持有《上海市既有建筑幕墙现场检查组认定证书》、建筑幕墙工程设计专项甲级、建筑幕墙工程专业承包一级资质；</w:t>
            </w:r>
          </w:p>
          <w:p>
            <w:pPr>
              <w:autoSpaceDN w:val="0"/>
              <w:spacing w:line="360" w:lineRule="auto"/>
              <w:jc w:val="left"/>
              <w:textAlignment w:val="center"/>
              <w:rPr>
                <w:rFonts w:ascii="仿宋_GB2312" w:hAnsi="宋体" w:eastAsia="仿宋_GB2312" w:cs="宋体"/>
                <w:color w:val="000000"/>
                <w:kern w:val="0"/>
                <w:sz w:val="24"/>
                <w:highlight w:val="yellow"/>
              </w:rPr>
            </w:pPr>
            <w:r>
              <w:rPr>
                <w:rFonts w:ascii="仿宋_GB2312" w:hAnsi="宋体" w:eastAsia="仿宋_GB2312" w:cs="宋体"/>
                <w:color w:val="000000"/>
                <w:kern w:val="0"/>
                <w:sz w:val="24"/>
              </w:rPr>
              <w:t>4.</w:t>
            </w:r>
            <w:r>
              <w:rPr>
                <w:rFonts w:hint="eastAsia" w:ascii="仿宋_GB2312" w:hAnsi="宋体" w:eastAsia="仿宋_GB2312" w:cs="宋体"/>
                <w:color w:val="000000"/>
                <w:kern w:val="0"/>
                <w:sz w:val="24"/>
              </w:rPr>
              <w:t>提供近三年(2019-2021）经</w:t>
            </w:r>
            <w:r>
              <w:rPr>
                <w:rFonts w:hint="eastAsia" w:ascii="仿宋_GB2312" w:hAnsi="宋体" w:eastAsia="仿宋_GB2312" w:cs="宋体"/>
                <w:color w:val="000000"/>
                <w:kern w:val="0"/>
                <w:sz w:val="24"/>
                <w:lang w:val="en-US" w:eastAsia="zh-CN"/>
              </w:rPr>
              <w:t>第三方</w:t>
            </w:r>
            <w:r>
              <w:rPr>
                <w:rFonts w:hint="eastAsia" w:ascii="仿宋_GB2312" w:hAnsi="宋体" w:eastAsia="仿宋_GB2312" w:cs="宋体"/>
                <w:color w:val="000000"/>
                <w:kern w:val="0"/>
                <w:sz w:val="24"/>
              </w:rPr>
              <w:t>审计的</w:t>
            </w:r>
            <w:r>
              <w:rPr>
                <w:rFonts w:hint="eastAsia" w:ascii="仿宋_GB2312" w:hAnsi="宋体" w:eastAsia="仿宋_GB2312" w:cs="宋体"/>
                <w:color w:val="000000"/>
                <w:kern w:val="0"/>
                <w:sz w:val="24"/>
                <w:lang w:val="en-US" w:eastAsia="zh-CN"/>
              </w:rPr>
              <w:t>审计报表</w:t>
            </w:r>
            <w:r>
              <w:rPr>
                <w:rFonts w:hint="eastAsia" w:ascii="仿宋_GB2312" w:hAnsi="宋体" w:eastAsia="仿宋_GB2312" w:cs="宋体"/>
                <w:color w:val="000000"/>
                <w:kern w:val="0"/>
                <w:sz w:val="24"/>
              </w:rPr>
              <w:t>（若无，则提供近2019-2021年度财务报表并加盖公司公章），以上文件包括但不限于资产负债表、利润表、现金流量表；</w:t>
            </w:r>
          </w:p>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供应商应提供既往相关</w:t>
            </w:r>
            <w:r>
              <w:rPr>
                <w:rFonts w:hint="eastAsia" w:ascii="仿宋_GB2312" w:hAnsi="宋体" w:eastAsia="仿宋_GB2312" w:cs="宋体"/>
                <w:color w:val="000000"/>
                <w:kern w:val="0"/>
                <w:sz w:val="24"/>
                <w:lang w:val="en-US" w:eastAsia="zh-CN"/>
              </w:rPr>
              <w:t>安全性鉴定</w:t>
            </w:r>
            <w:r>
              <w:rPr>
                <w:rFonts w:hint="eastAsia" w:ascii="仿宋_GB2312" w:hAnsi="宋体" w:eastAsia="仿宋_GB2312" w:cs="宋体"/>
                <w:color w:val="000000"/>
                <w:kern w:val="0"/>
                <w:sz w:val="24"/>
              </w:rPr>
              <w:t>工作案例证明。</w:t>
            </w:r>
          </w:p>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本项目负责人必须具有两年以上从业经验及相应从业资格证明。</w:t>
            </w:r>
          </w:p>
          <w:p>
            <w:pPr>
              <w:autoSpaceDN w:val="0"/>
              <w:spacing w:line="360" w:lineRule="auto"/>
              <w:jc w:val="left"/>
              <w:textAlignment w:val="center"/>
              <w:rPr>
                <w:rFonts w:hint="eastAsia" w:ascii="仿宋_GB2312" w:hAnsi="宋体" w:cs="宋体"/>
                <w:color w:val="000000"/>
                <w:kern w:val="0"/>
                <w:sz w:val="24"/>
              </w:rPr>
            </w:pPr>
            <w:r>
              <w:rPr>
                <w:rFonts w:hint="eastAsia" w:ascii="仿宋_GB2312" w:hAnsi="宋体" w:eastAsia="仿宋_GB2312" w:cs="宋体"/>
                <w:color w:val="000000"/>
                <w:kern w:val="0"/>
                <w:sz w:val="24"/>
              </w:rPr>
              <w:t>供应商应能及时满足和响应询价人的需求。</w:t>
            </w:r>
          </w:p>
        </w:tc>
      </w:tr>
      <w:tr>
        <w:tblPrEx>
          <w:tblLayout w:type="fixed"/>
          <w:tblCellMar>
            <w:top w:w="0" w:type="dxa"/>
            <w:left w:w="108" w:type="dxa"/>
            <w:bottom w:w="0" w:type="dxa"/>
            <w:right w:w="108" w:type="dxa"/>
          </w:tblCellMar>
        </w:tblPrEx>
        <w:trPr>
          <w:trHeight w:val="154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一、</w:t>
            </w:r>
            <w:r>
              <w:rPr>
                <w:rFonts w:hint="eastAsia" w:ascii="仿宋_GB2312" w:hAnsi="宋体" w:eastAsia="仿宋_GB2312" w:cs="宋体"/>
                <w:color w:val="000000"/>
                <w:kern w:val="0"/>
                <w:sz w:val="24"/>
              </w:rPr>
              <w:t>具体技术要求见附件一《技术要求》</w:t>
            </w:r>
          </w:p>
          <w:p>
            <w:pPr>
              <w:numPr>
                <w:ins w:id="0" w:author="聂晓蕊" w:date="2022-03-01T09:37:00Z"/>
              </w:num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二、报价文件编制要求</w:t>
            </w:r>
          </w:p>
          <w:p>
            <w:pPr>
              <w:numPr>
                <w:ins w:id="1" w:author="聂晓蕊" w:date="2022-03-01T09:37:00Z"/>
              </w:num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1.所有文件均需加盖公章，经授权代表签字、盖章的，在报价书中须提交法定代表人签署的授权委托书。全套报价书必须内容齐全，打印清晰，无涂改和行间插字。</w:t>
            </w:r>
          </w:p>
          <w:p>
            <w:pPr>
              <w:numPr>
                <w:ins w:id="2" w:author="聂晓蕊" w:date="2022-03-01T09:37:00Z"/>
              </w:num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2.报价文件由书面文件和相应的电子文件（U 盘）两部分组成。书面文件一份（所有文件装订成一册），电子文件需提供一份（集成一个PDF</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报价部分按附件一报价清单明细填写</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如有展开报价项请另附表勿改动报价表结构</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包含</w:t>
            </w:r>
            <w:r>
              <w:rPr>
                <w:rFonts w:hint="eastAsia" w:ascii="仿宋_GB2312" w:hAnsi="宋体" w:eastAsia="仿宋_GB2312" w:cs="宋体"/>
                <w:color w:val="000000"/>
                <w:kern w:val="0"/>
                <w:sz w:val="24"/>
              </w:rPr>
              <w:t>近三年财务报表、质量体系证书、行业资质证书、业绩证明、资信证明。</w:t>
            </w:r>
          </w:p>
        </w:tc>
      </w:tr>
      <w:tr>
        <w:tblPrEx>
          <w:tblLayout w:type="fixed"/>
          <w:tblCellMar>
            <w:top w:w="0" w:type="dxa"/>
            <w:left w:w="108" w:type="dxa"/>
            <w:bottom w:w="0" w:type="dxa"/>
            <w:right w:w="108" w:type="dxa"/>
          </w:tblCellMar>
        </w:tblPrEx>
        <w:trPr>
          <w:trHeight w:val="140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1、合同生效后60个日历日内</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完成所有</w:t>
            </w:r>
            <w:r>
              <w:rPr>
                <w:rFonts w:hint="eastAsia" w:ascii="仿宋_GB2312" w:hAnsi="宋体" w:eastAsia="仿宋_GB2312" w:cs="宋体"/>
                <w:color w:val="000000"/>
                <w:kern w:val="0"/>
                <w:sz w:val="24"/>
                <w:lang w:val="en-US" w:eastAsia="zh-CN"/>
              </w:rPr>
              <w:t>建筑幕墙的检查、鉴定</w:t>
            </w:r>
            <w:r>
              <w:rPr>
                <w:rFonts w:hint="eastAsia" w:ascii="仿宋_GB2312" w:hAnsi="宋体" w:eastAsia="仿宋_GB2312" w:cs="宋体"/>
                <w:color w:val="000000"/>
                <w:kern w:val="0"/>
                <w:sz w:val="24"/>
              </w:rPr>
              <w:t>工作并出具</w:t>
            </w:r>
            <w:r>
              <w:rPr>
                <w:rFonts w:hint="eastAsia" w:ascii="仿宋_GB2312" w:hAnsi="宋体" w:eastAsia="仿宋_GB2312" w:cs="宋体"/>
                <w:color w:val="000000"/>
                <w:kern w:val="0"/>
                <w:sz w:val="24"/>
                <w:lang w:val="en-US" w:eastAsia="zh-CN"/>
              </w:rPr>
              <w:t>安全性鉴定</w:t>
            </w:r>
            <w:r>
              <w:rPr>
                <w:rFonts w:hint="eastAsia" w:ascii="仿宋_GB2312" w:hAnsi="宋体" w:eastAsia="仿宋_GB2312" w:cs="宋体"/>
                <w:color w:val="000000"/>
                <w:kern w:val="0"/>
                <w:sz w:val="24"/>
              </w:rPr>
              <w:t>报告。</w:t>
            </w:r>
          </w:p>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、本项目费用：</w:t>
            </w:r>
          </w:p>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本采购询价文件及其附件范围全部内容包干的固定总价。供应商为完成本合同而发生的所有费用均包含在固定总价内，除采购方指定工作范围发生变化外，采购方不再另行支付其它费用。</w:t>
            </w:r>
          </w:p>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、付款方式：</w:t>
            </w:r>
          </w:p>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采购方收到供应商所交付的</w:t>
            </w:r>
            <w:r>
              <w:rPr>
                <w:rFonts w:hint="eastAsia" w:ascii="仿宋_GB2312" w:hAnsi="宋体" w:eastAsia="仿宋_GB2312" w:cs="宋体"/>
                <w:color w:val="000000"/>
                <w:kern w:val="0"/>
                <w:sz w:val="24"/>
                <w:lang w:val="en-US" w:eastAsia="zh-CN"/>
              </w:rPr>
              <w:t>鉴定</w:t>
            </w:r>
            <w:r>
              <w:rPr>
                <w:rFonts w:hint="eastAsia" w:ascii="仿宋_GB2312" w:hAnsi="宋体" w:eastAsia="仿宋_GB2312" w:cs="宋体"/>
                <w:color w:val="000000"/>
                <w:kern w:val="0"/>
                <w:sz w:val="24"/>
              </w:rPr>
              <w:t>报告，且验收合格后，在收到供应商提供全额增值税专用发票</w:t>
            </w: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0个工作日内支付全部合同款。</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4、踏勘时间：2022年12月5日下午13:30</w:t>
            </w:r>
          </w:p>
          <w:p>
            <w:pPr>
              <w:autoSpaceDN w:val="0"/>
              <w:spacing w:line="360" w:lineRule="auto"/>
              <w:jc w:val="left"/>
              <w:textAlignment w:val="center"/>
              <w:rPr>
                <w:rFonts w:hint="eastAsia" w:ascii="仿宋_GB2312" w:hAnsi="宋体" w:eastAsia="仿宋_GB2312" w:cs="宋体"/>
                <w:color w:val="000000"/>
                <w:kern w:val="0"/>
                <w:sz w:val="24"/>
              </w:rPr>
            </w:pPr>
          </w:p>
          <w:p>
            <w:pPr>
              <w:autoSpaceDN w:val="0"/>
              <w:spacing w:line="360" w:lineRule="auto"/>
              <w:jc w:val="left"/>
              <w:textAlignment w:val="center"/>
              <w:rPr>
                <w:rFonts w:hint="eastAsia" w:ascii="仿宋_GB2312" w:hAnsi="宋体" w:eastAsia="仿宋_GB2312" w:cs="宋体"/>
                <w:color w:val="000000"/>
                <w:kern w:val="0"/>
                <w:sz w:val="24"/>
              </w:rPr>
            </w:pPr>
          </w:p>
          <w:p>
            <w:pPr>
              <w:autoSpaceDN w:val="0"/>
              <w:spacing w:line="360" w:lineRule="auto"/>
              <w:jc w:val="left"/>
              <w:textAlignment w:val="center"/>
              <w:rPr>
                <w:rFonts w:hint="eastAsia" w:ascii="仿宋_GB2312" w:hAnsi="宋体" w:eastAsia="仿宋_GB2312" w:cs="宋体"/>
                <w:color w:val="000000"/>
                <w:kern w:val="0"/>
                <w:sz w:val="24"/>
              </w:rPr>
            </w:pPr>
          </w:p>
          <w:p>
            <w:pPr>
              <w:autoSpaceDN w:val="0"/>
              <w:spacing w:line="360" w:lineRule="auto"/>
              <w:jc w:val="left"/>
              <w:textAlignment w:val="center"/>
              <w:rPr>
                <w:rFonts w:hint="eastAsia" w:ascii="仿宋_GB2312" w:hAnsi="宋体" w:eastAsia="仿宋_GB2312" w:cs="宋体"/>
                <w:color w:val="000000"/>
                <w:kern w:val="0"/>
                <w:sz w:val="24"/>
              </w:rPr>
            </w:pPr>
          </w:p>
          <w:p>
            <w:pPr>
              <w:autoSpaceDN w:val="0"/>
              <w:spacing w:line="360" w:lineRule="auto"/>
              <w:jc w:val="left"/>
              <w:textAlignment w:val="center"/>
              <w:rPr>
                <w:rFonts w:hint="eastAsia" w:ascii="仿宋_GB2312" w:hAnsi="宋体" w:eastAsia="仿宋_GB2312" w:cs="宋体"/>
                <w:color w:val="000000"/>
                <w:kern w:val="0"/>
                <w:sz w:val="24"/>
              </w:rPr>
            </w:pPr>
          </w:p>
          <w:p>
            <w:pPr>
              <w:autoSpaceDN w:val="0"/>
              <w:spacing w:line="360" w:lineRule="auto"/>
              <w:jc w:val="left"/>
              <w:textAlignment w:val="center"/>
              <w:rPr>
                <w:rFonts w:hint="eastAsia" w:ascii="仿宋_GB2312" w:hAnsi="宋体" w:eastAsia="仿宋_GB2312" w:cs="宋体"/>
                <w:color w:val="000000"/>
                <w:kern w:val="0"/>
                <w:sz w:val="24"/>
              </w:rPr>
            </w:pPr>
          </w:p>
          <w:p>
            <w:pPr>
              <w:autoSpaceDN w:val="0"/>
              <w:spacing w:line="360" w:lineRule="auto"/>
              <w:jc w:val="left"/>
              <w:textAlignment w:val="center"/>
              <w:rPr>
                <w:rFonts w:hint="eastAsia" w:ascii="仿宋_GB2312" w:hAnsi="宋体" w:eastAsia="仿宋_GB2312" w:cs="宋体"/>
                <w:color w:val="000000"/>
                <w:kern w:val="0"/>
                <w:sz w:val="24"/>
              </w:rPr>
            </w:pPr>
          </w:p>
          <w:p>
            <w:pPr>
              <w:autoSpaceDN w:val="0"/>
              <w:spacing w:line="360" w:lineRule="auto"/>
              <w:jc w:val="left"/>
              <w:textAlignment w:val="center"/>
              <w:rPr>
                <w:rFonts w:hint="eastAsia" w:ascii="仿宋_GB2312" w:hAnsi="宋体" w:eastAsia="仿宋_GB2312" w:cs="宋体"/>
                <w:color w:val="000000"/>
                <w:kern w:val="0"/>
                <w:sz w:val="24"/>
              </w:rPr>
            </w:pPr>
          </w:p>
          <w:p>
            <w:pPr>
              <w:autoSpaceDN w:val="0"/>
              <w:spacing w:line="360" w:lineRule="auto"/>
              <w:jc w:val="left"/>
              <w:textAlignment w:val="center"/>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603"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时间</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2022年</w:t>
            </w:r>
            <w:r>
              <w:rPr>
                <w:rFonts w:hint="eastAsia" w:ascii="仿宋_GB2312" w:hAnsi="宋体" w:eastAsia="仿宋_GB2312" w:cs="宋体"/>
                <w:color w:val="000000"/>
                <w:kern w:val="0"/>
                <w:sz w:val="24"/>
                <w:lang w:val="en-US" w:eastAsia="zh-CN"/>
              </w:rPr>
              <w:t>12</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8</w:t>
            </w:r>
            <w:r>
              <w:rPr>
                <w:rFonts w:hint="eastAsia" w:ascii="仿宋_GB2312" w:hAnsi="宋体" w:eastAsia="仿宋_GB2312" w:cs="宋体"/>
                <w:color w:val="000000"/>
                <w:kern w:val="0"/>
                <w:sz w:val="24"/>
              </w:rPr>
              <w:t>日</w:t>
            </w:r>
            <w:r>
              <w:rPr>
                <w:rFonts w:hint="eastAsia" w:ascii="仿宋_GB2312" w:hAnsi="宋体" w:eastAsia="仿宋_GB2312" w:cs="宋体"/>
                <w:color w:val="000000"/>
                <w:kern w:val="0"/>
                <w:sz w:val="24"/>
                <w:lang w:val="en-US" w:eastAsia="zh-CN"/>
              </w:rPr>
              <w:t>17:00</w:t>
            </w:r>
            <w:r>
              <w:rPr>
                <w:rFonts w:hint="eastAsia" w:ascii="仿宋_GB2312" w:hAnsi="宋体" w:eastAsia="仿宋_GB2312" w:cs="宋体"/>
                <w:color w:val="000000"/>
                <w:kern w:val="0"/>
                <w:sz w:val="24"/>
              </w:rPr>
              <w:t>前快递至采购联系人处</w:t>
            </w:r>
          </w:p>
        </w:tc>
      </w:tr>
      <w:tr>
        <w:tblPrEx>
          <w:tblLayout w:type="fixed"/>
          <w:tblCellMar>
            <w:top w:w="0" w:type="dxa"/>
            <w:left w:w="108" w:type="dxa"/>
            <w:bottom w:w="0" w:type="dxa"/>
            <w:right w:w="108" w:type="dxa"/>
          </w:tblCellMar>
        </w:tblPrEx>
        <w:trPr>
          <w:trHeight w:val="57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909"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335"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lang w:val="en-US" w:eastAsia="zh-CN"/>
              </w:rPr>
              <w:t>供应商</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信息采集表</w:t>
            </w:r>
          </w:p>
        </w:tc>
      </w:tr>
    </w:tbl>
    <w:p>
      <w:pPr>
        <w:widowControl/>
        <w:jc w:val="left"/>
        <w:rPr>
          <w:rFonts w:ascii="宋体" w:hAnsi="宋体"/>
          <w:sz w:val="24"/>
          <w:szCs w:val="20"/>
        </w:rPr>
        <w:sectPr>
          <w:footerReference r:id="rId3" w:type="default"/>
          <w:pgSz w:w="11906" w:h="16838"/>
          <w:pgMar w:top="1440" w:right="1800" w:bottom="1440" w:left="1800" w:header="851" w:footer="992" w:gutter="0"/>
          <w:cols w:space="720" w:num="1"/>
          <w:docGrid w:type="lines" w:linePitch="312" w:charSpace="0"/>
        </w:sectPr>
      </w:pPr>
    </w:p>
    <w:p>
      <w:pPr>
        <w:widowControl/>
        <w:jc w:val="left"/>
        <w:rPr>
          <w:rFonts w:ascii="宋体" w:hAnsi="宋体"/>
          <w:sz w:val="24"/>
          <w:szCs w:val="20"/>
        </w:rPr>
      </w:pPr>
    </w:p>
    <w:tbl>
      <w:tblPr>
        <w:tblStyle w:val="10"/>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Layout w:type="fixed"/>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749"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□近三年财务报表*</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bookmarkStart w:id="0" w:name="_GoBack"/>
            <w:bookmarkEnd w:id="0"/>
            <w:r>
              <w:rPr>
                <w:rFonts w:hint="eastAsia" w:ascii="仿宋_GB2312" w:hAnsi="宋体" w:eastAsia="仿宋_GB2312" w:cs="宋体"/>
                <w:color w:val="000000"/>
                <w:kern w:val="0"/>
                <w:sz w:val="22"/>
                <w:szCs w:val="22"/>
              </w:rPr>
              <w:t>*</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13"/>
        <w:ind w:firstLineChars="0"/>
        <w:jc w:val="left"/>
        <w:rPr>
          <w:sz w:val="21"/>
          <w:szCs w:val="21"/>
        </w:rPr>
      </w:pPr>
      <w:r>
        <w:rPr>
          <w:rFonts w:hint="eastAsia"/>
          <w:sz w:val="21"/>
          <w:szCs w:val="21"/>
        </w:rPr>
        <w:t>注：*号项目，由采购需求部门按需调整。</w:t>
      </w:r>
    </w:p>
    <w:p>
      <w:pPr>
        <w:pStyle w:val="13"/>
        <w:ind w:firstLineChars="0"/>
        <w:jc w:val="left"/>
      </w:pPr>
    </w:p>
    <w:tbl>
      <w:tblPr>
        <w:tblStyle w:val="10"/>
        <w:tblW w:w="9513" w:type="dxa"/>
        <w:tblInd w:w="93" w:type="dxa"/>
        <w:tblLayout w:type="fixed"/>
        <w:tblCellMar>
          <w:top w:w="0" w:type="dxa"/>
          <w:left w:w="108" w:type="dxa"/>
          <w:bottom w:w="0" w:type="dxa"/>
          <w:right w:w="108" w:type="dxa"/>
        </w:tblCellMar>
      </w:tblPr>
      <w:tblGrid>
        <w:gridCol w:w="1680"/>
        <w:gridCol w:w="4177"/>
        <w:gridCol w:w="3656"/>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宋体" w:eastAsia="仿宋_GB2312" w:cs="宋体"/>
                <w:color w:val="000000"/>
                <w:kern w:val="0"/>
                <w:sz w:val="22"/>
                <w:szCs w:val="22"/>
              </w:rPr>
            </w:pPr>
          </w:p>
          <w:p>
            <w:pPr>
              <w:widowControl/>
              <w:jc w:val="center"/>
              <w:rPr>
                <w:rFonts w:hint="eastAsia" w:ascii="仿宋_GB2312" w:hAnsi="宋体" w:eastAsia="仿宋_GB2312" w:cs="宋体"/>
                <w:color w:val="000000"/>
                <w:kern w:val="0"/>
                <w:sz w:val="22"/>
                <w:szCs w:val="22"/>
              </w:rPr>
            </w:pP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注：盖章后随附录密封送达采购联系人并自留盖章版扫描件。</w:t>
            </w:r>
          </w:p>
        </w:tc>
      </w:tr>
    </w:tbl>
    <w:p>
      <w:pPr>
        <w:sectPr>
          <w:pgSz w:w="11906" w:h="16838"/>
          <w:pgMar w:top="1440" w:right="1800" w:bottom="1440" w:left="1800" w:header="851" w:footer="992" w:gutter="0"/>
          <w:cols w:space="720" w:num="1"/>
          <w:docGrid w:type="lines" w:linePitch="312" w:charSpace="0"/>
        </w:sectPr>
      </w:pPr>
    </w:p>
    <w:p>
      <w:pPr>
        <w:jc w:val="left"/>
        <w:rPr>
          <w:rFonts w:hint="eastAsia" w:ascii="仿宋" w:hAnsi="仿宋" w:eastAsia="仿宋" w:cs="仿宋"/>
          <w:sz w:val="32"/>
          <w:szCs w:val="32"/>
        </w:rPr>
      </w:pPr>
      <w:r>
        <w:rPr>
          <w:rFonts w:hint="eastAsia" w:ascii="仿宋" w:hAnsi="仿宋" w:eastAsia="仿宋" w:cs="仿宋"/>
          <w:sz w:val="32"/>
          <w:szCs w:val="32"/>
        </w:rPr>
        <w:t>附件一《技术要求》</w:t>
      </w:r>
    </w:p>
    <w:p>
      <w:pPr>
        <w:jc w:val="center"/>
        <w:rPr>
          <w:rFonts w:hint="eastAsia" w:ascii="方正小标宋简体" w:eastAsia="方正小标宋简体"/>
          <w:sz w:val="44"/>
          <w:szCs w:val="56"/>
        </w:rPr>
      </w:pPr>
      <w:r>
        <w:rPr>
          <w:rFonts w:hint="eastAsia" w:ascii="方正小标宋简体" w:eastAsia="方正小标宋简体"/>
          <w:sz w:val="44"/>
          <w:szCs w:val="56"/>
        </w:rPr>
        <w:t>技术要求</w:t>
      </w:r>
    </w:p>
    <w:p>
      <w:pPr>
        <w:numPr>
          <w:ilvl w:val="0"/>
          <w:numId w:val="1"/>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建筑幕墙（3、4号楼）安全检查</w:t>
      </w:r>
    </w:p>
    <w:p>
      <w:pPr>
        <w:numPr>
          <w:ilvl w:val="0"/>
          <w:numId w:val="1"/>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评价范围和内容</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沪建交（2011）763号文及上海市人民政府令2011年第77号《上海市建筑幕墙管理办法》关于既有建筑幕墙提出的专项整治主要内容要求，本次幕墙检查的主要工作内容包括：外立面玻璃、铝板状况检查、开启门窗状况检查、结构胶（密封胶）和密封条状况检查、玻璃安全状况检查、受力构件质量状况检查、雨水渗漏状况检查等。出具检查情况照片及汇总报告、安全性评价结论、处理意见及建议。</w:t>
      </w:r>
    </w:p>
    <w:p>
      <w:pPr>
        <w:numPr>
          <w:ilvl w:val="0"/>
          <w:numId w:val="1"/>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报价清单</w:t>
      </w:r>
    </w:p>
    <w:tbl>
      <w:tblPr>
        <w:tblStyle w:val="10"/>
        <w:tblW w:w="9000" w:type="dxa"/>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733"/>
        <w:gridCol w:w="1151"/>
        <w:gridCol w:w="1544"/>
        <w:gridCol w:w="1522"/>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3" w:hRule="atLeast"/>
          <w:tblHeader/>
        </w:trPr>
        <w:tc>
          <w:tcPr>
            <w:tcW w:w="841" w:type="dxa"/>
            <w:vAlign w:val="center"/>
          </w:tcPr>
          <w:p>
            <w:pPr>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序号</w:t>
            </w:r>
          </w:p>
        </w:tc>
        <w:tc>
          <w:tcPr>
            <w:tcW w:w="2733" w:type="dxa"/>
            <w:vAlign w:val="center"/>
          </w:tcPr>
          <w:p>
            <w:pPr>
              <w:spacing w:line="360" w:lineRule="auto"/>
              <w:jc w:val="center"/>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内容</w:t>
            </w:r>
          </w:p>
        </w:tc>
        <w:tc>
          <w:tcPr>
            <w:tcW w:w="1151" w:type="dxa"/>
            <w:vAlign w:val="center"/>
          </w:tcPr>
          <w:p>
            <w:pPr>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房屋</w:t>
            </w:r>
          </w:p>
          <w:p>
            <w:pPr>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类型</w:t>
            </w:r>
          </w:p>
        </w:tc>
        <w:tc>
          <w:tcPr>
            <w:tcW w:w="1544" w:type="dxa"/>
            <w:vAlign w:val="center"/>
          </w:tcPr>
          <w:p>
            <w:pPr>
              <w:spacing w:line="360" w:lineRule="auto"/>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外立面</w:t>
            </w:r>
          </w:p>
          <w:p>
            <w:pPr>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lang w:val="en-US" w:eastAsia="zh-CN"/>
              </w:rPr>
              <w:t>幕墙</w:t>
            </w:r>
            <w:r>
              <w:rPr>
                <w:rFonts w:hint="eastAsia" w:ascii="仿宋" w:hAnsi="仿宋" w:eastAsia="仿宋" w:cs="仿宋"/>
                <w:b/>
                <w:bCs/>
                <w:sz w:val="30"/>
                <w:szCs w:val="30"/>
              </w:rPr>
              <w:t>面积（</w:t>
            </w:r>
            <w:r>
              <w:rPr>
                <w:rFonts w:hint="eastAsia" w:ascii="仿宋" w:hAnsi="仿宋" w:eastAsia="仿宋" w:cs="仿宋"/>
                <w:sz w:val="30"/>
                <w:szCs w:val="30"/>
              </w:rPr>
              <w:t>㎡</w:t>
            </w:r>
            <w:r>
              <w:rPr>
                <w:rFonts w:hint="eastAsia" w:ascii="仿宋" w:hAnsi="仿宋" w:eastAsia="仿宋" w:cs="仿宋"/>
                <w:b/>
                <w:bCs/>
                <w:sz w:val="30"/>
                <w:szCs w:val="30"/>
              </w:rPr>
              <w:t>)</w:t>
            </w:r>
          </w:p>
        </w:tc>
        <w:tc>
          <w:tcPr>
            <w:tcW w:w="1522" w:type="dxa"/>
            <w:vAlign w:val="center"/>
          </w:tcPr>
          <w:p>
            <w:pPr>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lang w:val="en-US" w:eastAsia="zh-CN"/>
              </w:rPr>
              <w:t>单</w:t>
            </w:r>
            <w:r>
              <w:rPr>
                <w:rFonts w:hint="eastAsia" w:ascii="仿宋" w:hAnsi="仿宋" w:eastAsia="仿宋" w:cs="仿宋"/>
                <w:b/>
                <w:bCs/>
                <w:sz w:val="30"/>
                <w:szCs w:val="30"/>
              </w:rPr>
              <w:t>价</w:t>
            </w:r>
          </w:p>
          <w:p>
            <w:pPr>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（元</w:t>
            </w:r>
            <w:r>
              <w:rPr>
                <w:rFonts w:hint="eastAsia" w:ascii="仿宋" w:hAnsi="仿宋" w:eastAsia="仿宋" w:cs="仿宋"/>
                <w:b/>
                <w:bCs/>
                <w:sz w:val="30"/>
                <w:szCs w:val="30"/>
                <w:lang w:val="en-US" w:eastAsia="zh-CN"/>
              </w:rPr>
              <w:t>/㎡</w:t>
            </w:r>
            <w:r>
              <w:rPr>
                <w:rFonts w:hint="eastAsia" w:ascii="仿宋" w:hAnsi="仿宋" w:eastAsia="仿宋" w:cs="仿宋"/>
                <w:b/>
                <w:bCs/>
                <w:sz w:val="30"/>
                <w:szCs w:val="30"/>
              </w:rPr>
              <w:t>)</w:t>
            </w:r>
          </w:p>
        </w:tc>
        <w:tc>
          <w:tcPr>
            <w:tcW w:w="1209" w:type="dxa"/>
            <w:vAlign w:val="center"/>
          </w:tcPr>
          <w:p>
            <w:pPr>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841" w:type="dxa"/>
            <w:vAlign w:val="center"/>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1</w:t>
            </w:r>
          </w:p>
        </w:tc>
        <w:tc>
          <w:tcPr>
            <w:tcW w:w="2733" w:type="dxa"/>
            <w:vAlign w:val="center"/>
          </w:tcPr>
          <w:p>
            <w:pPr>
              <w:spacing w:line="360" w:lineRule="auto"/>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建筑玻璃幕墙检查综合费用</w:t>
            </w:r>
          </w:p>
        </w:tc>
        <w:tc>
          <w:tcPr>
            <w:tcW w:w="1151" w:type="dxa"/>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工业</w:t>
            </w:r>
          </w:p>
        </w:tc>
        <w:tc>
          <w:tcPr>
            <w:tcW w:w="1544" w:type="dxa"/>
            <w:vAlign w:val="center"/>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lang w:val="en-US" w:eastAsia="zh-CN"/>
              </w:rPr>
              <w:t>19600</w:t>
            </w:r>
            <w:r>
              <w:rPr>
                <w:rFonts w:hint="eastAsia" w:ascii="仿宋" w:hAnsi="仿宋" w:eastAsia="仿宋" w:cs="仿宋"/>
                <w:sz w:val="30"/>
                <w:szCs w:val="30"/>
              </w:rPr>
              <w:t>㎡</w:t>
            </w:r>
          </w:p>
        </w:tc>
        <w:tc>
          <w:tcPr>
            <w:tcW w:w="1522" w:type="dxa"/>
            <w:vAlign w:val="center"/>
          </w:tcPr>
          <w:p>
            <w:pPr>
              <w:spacing w:line="360" w:lineRule="auto"/>
              <w:jc w:val="center"/>
              <w:rPr>
                <w:rFonts w:hint="eastAsia" w:ascii="仿宋" w:hAnsi="仿宋" w:eastAsia="仿宋" w:cs="仿宋"/>
                <w:sz w:val="30"/>
                <w:szCs w:val="30"/>
              </w:rPr>
            </w:pPr>
          </w:p>
        </w:tc>
        <w:tc>
          <w:tcPr>
            <w:tcW w:w="1209" w:type="dxa"/>
            <w:vAlign w:val="center"/>
          </w:tcPr>
          <w:p>
            <w:pPr>
              <w:spacing w:line="360" w:lineRule="auto"/>
              <w:jc w:val="center"/>
              <w:rPr>
                <w:rFonts w:hint="eastAsia" w:ascii="仿宋" w:hAnsi="仿宋" w:eastAsia="仿宋" w:cs="仿宋"/>
                <w:sz w:val="30"/>
                <w:szCs w:val="30"/>
              </w:rPr>
            </w:pPr>
          </w:p>
        </w:tc>
      </w:tr>
    </w:tbl>
    <w:p>
      <w:pPr>
        <w:rPr>
          <w:sz w:val="40"/>
          <w:szCs w:val="48"/>
        </w:rPr>
      </w:pPr>
    </w:p>
    <w:p>
      <w:pPr>
        <w:rPr>
          <w:sz w:val="40"/>
          <w:szCs w:val="4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0" w:usb3="00000000" w:csb0="0010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b/>
        <w:bCs/>
      </w:rPr>
    </w:pPr>
    <w:r>
      <w:rPr>
        <w:rFonts w:hint="eastAsia"/>
        <w:b/>
        <w:bCs/>
      </w:rPr>
      <w:t>SACSC-RFQ-S-2022021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806F2"/>
    <w:multiLevelType w:val="singleLevel"/>
    <w:tmpl w:val="875806F2"/>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聂晓蕊">
    <w15:presenceInfo w15:providerId="None" w15:userId="聂晓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C7947"/>
    <w:rsid w:val="00025EA9"/>
    <w:rsid w:val="00050D6D"/>
    <w:rsid w:val="00051A91"/>
    <w:rsid w:val="000816FA"/>
    <w:rsid w:val="00153F11"/>
    <w:rsid w:val="001F5F0C"/>
    <w:rsid w:val="00260E7F"/>
    <w:rsid w:val="00271E69"/>
    <w:rsid w:val="00295B29"/>
    <w:rsid w:val="002E243E"/>
    <w:rsid w:val="00327E4D"/>
    <w:rsid w:val="00352A11"/>
    <w:rsid w:val="00365D06"/>
    <w:rsid w:val="00524F33"/>
    <w:rsid w:val="0059288A"/>
    <w:rsid w:val="005B521E"/>
    <w:rsid w:val="005B5897"/>
    <w:rsid w:val="006744FA"/>
    <w:rsid w:val="006C7942"/>
    <w:rsid w:val="007C72DA"/>
    <w:rsid w:val="00852B59"/>
    <w:rsid w:val="00883B13"/>
    <w:rsid w:val="00896C11"/>
    <w:rsid w:val="00914DD4"/>
    <w:rsid w:val="00996524"/>
    <w:rsid w:val="009F5C64"/>
    <w:rsid w:val="00A255F3"/>
    <w:rsid w:val="00A53F6C"/>
    <w:rsid w:val="00A657A5"/>
    <w:rsid w:val="00AB46CB"/>
    <w:rsid w:val="00B422AE"/>
    <w:rsid w:val="00C44EE9"/>
    <w:rsid w:val="00CA650B"/>
    <w:rsid w:val="00D36538"/>
    <w:rsid w:val="00D84A93"/>
    <w:rsid w:val="00DB1778"/>
    <w:rsid w:val="00ED301A"/>
    <w:rsid w:val="00F37B62"/>
    <w:rsid w:val="00F91061"/>
    <w:rsid w:val="00F954A5"/>
    <w:rsid w:val="00FF09C6"/>
    <w:rsid w:val="0A0848FA"/>
    <w:rsid w:val="0AF02804"/>
    <w:rsid w:val="0CF76124"/>
    <w:rsid w:val="0D1C2A3A"/>
    <w:rsid w:val="0F263591"/>
    <w:rsid w:val="170F067D"/>
    <w:rsid w:val="17DC7947"/>
    <w:rsid w:val="1ACB0A9E"/>
    <w:rsid w:val="1B391C61"/>
    <w:rsid w:val="22F1463E"/>
    <w:rsid w:val="230904E3"/>
    <w:rsid w:val="2364538B"/>
    <w:rsid w:val="23D80BAD"/>
    <w:rsid w:val="279E44C3"/>
    <w:rsid w:val="27B44F9F"/>
    <w:rsid w:val="2C327694"/>
    <w:rsid w:val="2C9D6A79"/>
    <w:rsid w:val="2D5104FE"/>
    <w:rsid w:val="2FF832E4"/>
    <w:rsid w:val="3297531C"/>
    <w:rsid w:val="3A222CC7"/>
    <w:rsid w:val="3BB12655"/>
    <w:rsid w:val="3E415514"/>
    <w:rsid w:val="47534AED"/>
    <w:rsid w:val="4ADA2683"/>
    <w:rsid w:val="4C220A6B"/>
    <w:rsid w:val="4D314B93"/>
    <w:rsid w:val="4FD74225"/>
    <w:rsid w:val="536B4908"/>
    <w:rsid w:val="583333D5"/>
    <w:rsid w:val="58E57266"/>
    <w:rsid w:val="5EDF11AA"/>
    <w:rsid w:val="5FD57DEE"/>
    <w:rsid w:val="66176620"/>
    <w:rsid w:val="68CB34EC"/>
    <w:rsid w:val="6DAB2B03"/>
    <w:rsid w:val="793E75FC"/>
    <w:rsid w:val="7E3761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pPr>
      <w:spacing w:before="180"/>
      <w:ind w:left="492"/>
    </w:pPr>
    <w:rPr>
      <w:rFonts w:ascii="微软雅黑" w:hAnsi="微软雅黑" w:eastAsia="微软雅黑" w:cs="微软雅黑"/>
      <w:sz w:val="22"/>
      <w:szCs w:val="22"/>
      <w:lang w:val="zh-CN" w:eastAsia="zh-CN" w:bidi="zh-CN"/>
    </w:rPr>
  </w:style>
  <w:style w:type="paragraph" w:styleId="3">
    <w:name w:val="annotation text"/>
    <w:basedOn w:val="1"/>
    <w:uiPriority w:val="0"/>
    <w:pPr>
      <w:jc w:val="left"/>
    </w:pPr>
  </w:style>
  <w:style w:type="paragraph" w:styleId="4">
    <w:name w:val="Balloon Text"/>
    <w:basedOn w:val="1"/>
    <w:link w:val="18"/>
    <w:qFormat/>
    <w:uiPriority w:val="0"/>
    <w:rPr>
      <w:sz w:val="18"/>
      <w:szCs w:val="18"/>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9">
    <w:name w:val="Hyperlink"/>
    <w:basedOn w:val="8"/>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0"/>
    <w:pPr>
      <w:ind w:firstLine="420" w:firstLineChars="200"/>
    </w:pPr>
  </w:style>
  <w:style w:type="paragraph" w:customStyle="1" w:styleId="13">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14">
    <w:name w:val="font01"/>
    <w:basedOn w:val="8"/>
    <w:qFormat/>
    <w:uiPriority w:val="0"/>
    <w:rPr>
      <w:rFonts w:hint="eastAsia" w:ascii="宋体" w:hAnsi="宋体" w:eastAsia="宋体" w:cs="宋体"/>
      <w:color w:val="000000"/>
      <w:sz w:val="24"/>
      <w:szCs w:val="24"/>
      <w:u w:val="none"/>
    </w:rPr>
  </w:style>
  <w:style w:type="character" w:customStyle="1" w:styleId="15">
    <w:name w:val="页眉 Char"/>
    <w:basedOn w:val="8"/>
    <w:link w:val="6"/>
    <w:qFormat/>
    <w:uiPriority w:val="0"/>
    <w:rPr>
      <w:rFonts w:ascii="Times New Roman" w:hAnsi="Times New Roman"/>
      <w:kern w:val="2"/>
      <w:sz w:val="18"/>
      <w:szCs w:val="18"/>
    </w:rPr>
  </w:style>
  <w:style w:type="character" w:customStyle="1" w:styleId="16">
    <w:name w:val="font21"/>
    <w:basedOn w:val="8"/>
    <w:qFormat/>
    <w:uiPriority w:val="0"/>
    <w:rPr>
      <w:rFonts w:hint="default" w:ascii="MingLiU" w:hAnsi="MingLiU" w:eastAsia="MingLiU" w:cs="MingLiU"/>
      <w:color w:val="000000"/>
      <w:sz w:val="22"/>
      <w:szCs w:val="22"/>
      <w:u w:val="none"/>
    </w:rPr>
  </w:style>
  <w:style w:type="character" w:customStyle="1" w:styleId="17">
    <w:name w:val="font41"/>
    <w:basedOn w:val="8"/>
    <w:qFormat/>
    <w:uiPriority w:val="0"/>
    <w:rPr>
      <w:rFonts w:hint="default" w:ascii="MingLiU" w:hAnsi="MingLiU" w:eastAsia="MingLiU" w:cs="MingLiU"/>
      <w:color w:val="000000"/>
      <w:sz w:val="26"/>
      <w:szCs w:val="26"/>
      <w:u w:val="none"/>
    </w:rPr>
  </w:style>
  <w:style w:type="character" w:customStyle="1" w:styleId="18">
    <w:name w:val="批注框文本 Char"/>
    <w:basedOn w:val="8"/>
    <w:link w:val="4"/>
    <w:qFormat/>
    <w:uiPriority w:val="0"/>
    <w:rPr>
      <w:rFonts w:ascii="Times New Roman" w:hAnsi="Times New Roman"/>
      <w:kern w:val="2"/>
      <w:sz w:val="18"/>
      <w:szCs w:val="18"/>
    </w:rPr>
  </w:style>
  <w:style w:type="character" w:customStyle="1" w:styleId="19">
    <w:name w:val="font31"/>
    <w:basedOn w:val="8"/>
    <w:qFormat/>
    <w:uiPriority w:val="0"/>
    <w:rPr>
      <w:rFonts w:hint="default" w:ascii="Times New Roman" w:hAnsi="Times New Roman" w:cs="Times New Roman"/>
      <w:color w:val="000000"/>
      <w:sz w:val="24"/>
      <w:szCs w:val="24"/>
      <w:u w:val="none"/>
    </w:rPr>
  </w:style>
  <w:style w:type="character" w:customStyle="1" w:styleId="20">
    <w:name w:val="font11"/>
    <w:basedOn w:val="8"/>
    <w:qFormat/>
    <w:uiPriority w:val="0"/>
    <w:rPr>
      <w:rFonts w:hint="eastAsia" w:ascii="宋体" w:hAnsi="宋体" w:eastAsia="宋体" w:cs="宋体"/>
      <w:color w:val="000000"/>
      <w:sz w:val="22"/>
      <w:szCs w:val="22"/>
      <w:u w:val="none"/>
    </w:rPr>
  </w:style>
  <w:style w:type="character" w:customStyle="1" w:styleId="21">
    <w:name w:val="页脚 Char"/>
    <w:basedOn w:val="8"/>
    <w:link w:val="5"/>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292</Words>
  <Characters>1668</Characters>
  <Lines>13</Lines>
  <Paragraphs>3</Paragraphs>
  <TotalTime>11</TotalTime>
  <ScaleCrop>false</ScaleCrop>
  <LinksUpToDate>false</LinksUpToDate>
  <CharactersWithSpaces>1957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2022-03-04T07:38:00Z</dcterms:created>
  <dc:creator>411556</dc:creator>
  <cp:lastModifiedBy>孔万里</cp:lastModifiedBy>
  <cp:lastPrinted>2022-03-08T01:04:00Z</cp:lastPrinted>
  <dcterms:modified xsi:type="dcterms:W3CDTF">2022-12-01T08:47:25Z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E113E57FAD6949CEB186DE29C6098B00</vt:lpwstr>
  </property>
</Properties>
</file>