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lang w:val="en-US" w:eastAsia="zh-CN"/>
        </w:rPr>
        <w:t xml:space="preserve"> </w:t>
      </w: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bookmarkStart w:id="0" w:name="_GoBack"/>
      <w:bookmarkEnd w:id="0"/>
    </w:p>
    <w:p>
      <w:pPr>
        <w:adjustRightInd w:val="0"/>
        <w:snapToGrid w:val="0"/>
        <w:spacing w:line="600" w:lineRule="exact"/>
        <w:ind w:firstLine="160" w:firstLineChars="50"/>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2023</w:t>
      </w:r>
      <w:r>
        <w:rPr>
          <w:rFonts w:hint="eastAsia" w:ascii="仿宋_GB2312" w:eastAsia="仿宋_GB2312"/>
          <w:sz w:val="32"/>
        </w:rPr>
        <w:t>年</w:t>
      </w:r>
      <w:r>
        <w:rPr>
          <w:rFonts w:hint="eastAsia" w:ascii="仿宋_GB2312" w:eastAsia="仿宋_GB2312"/>
          <w:sz w:val="32"/>
          <w:lang w:val="en-US" w:eastAsia="zh-CN"/>
        </w:rPr>
        <w:t>5</w:t>
      </w:r>
      <w:r>
        <w:rPr>
          <w:rFonts w:hint="eastAsia" w:ascii="仿宋_GB2312" w:eastAsia="仿宋_GB2312"/>
          <w:sz w:val="32"/>
        </w:rPr>
        <w:t>月</w:t>
      </w:r>
      <w:r>
        <w:rPr>
          <w:rFonts w:hint="eastAsia" w:ascii="仿宋_GB2312" w:eastAsia="仿宋_GB2312"/>
          <w:sz w:val="32"/>
          <w:lang w:val="en-US" w:eastAsia="zh-CN"/>
        </w:rPr>
        <w:t>30</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14"/>
        <w:ind w:firstLineChars="0"/>
        <w:jc w:val="left"/>
      </w:pPr>
    </w:p>
    <w:p>
      <w:pPr>
        <w:pStyle w:val="14"/>
        <w:ind w:firstLineChars="0"/>
        <w:jc w:val="left"/>
      </w:pPr>
    </w:p>
    <w:p>
      <w:pPr>
        <w:pStyle w:val="14"/>
        <w:ind w:firstLineChars="0"/>
        <w:jc w:val="left"/>
      </w:pPr>
    </w:p>
    <w:p>
      <w:pPr>
        <w:pStyle w:val="14"/>
        <w:ind w:firstLineChars="0"/>
        <w:jc w:val="left"/>
      </w:pPr>
    </w:p>
    <w:p>
      <w:pPr>
        <w:pStyle w:val="14"/>
        <w:ind w:firstLineChars="0"/>
        <w:jc w:val="left"/>
      </w:pPr>
    </w:p>
    <w:p>
      <w:pPr>
        <w:pStyle w:val="14"/>
        <w:ind w:firstLineChars="0"/>
        <w:jc w:val="left"/>
      </w:pPr>
    </w:p>
    <w:p>
      <w:pPr>
        <w:pStyle w:val="14"/>
        <w:ind w:firstLineChars="0"/>
        <w:jc w:val="left"/>
      </w:pPr>
    </w:p>
    <w:p>
      <w:pPr>
        <w:pStyle w:val="14"/>
        <w:ind w:firstLineChars="0"/>
        <w:jc w:val="left"/>
      </w:pPr>
    </w:p>
    <w:p>
      <w:pPr>
        <w:pStyle w:val="14"/>
        <w:ind w:firstLineChars="0"/>
        <w:jc w:val="left"/>
      </w:pPr>
    </w:p>
    <w:p>
      <w:pPr>
        <w:pStyle w:val="14"/>
        <w:ind w:firstLineChars="0"/>
        <w:jc w:val="left"/>
      </w:pPr>
    </w:p>
    <w:tbl>
      <w:tblPr>
        <w:tblStyle w:val="11"/>
        <w:tblpPr w:leftFromText="180" w:rightFromText="180" w:horzAnchor="margin" w:tblpXSpec="center" w:tblpY="405"/>
        <w:tblW w:w="9859" w:type="dxa"/>
        <w:tblInd w:w="0" w:type="dxa"/>
        <w:tblLayout w:type="fixed"/>
        <w:tblCellMar>
          <w:top w:w="0" w:type="dxa"/>
          <w:left w:w="108" w:type="dxa"/>
          <w:bottom w:w="0" w:type="dxa"/>
          <w:right w:w="108" w:type="dxa"/>
        </w:tblCellMar>
      </w:tblPr>
      <w:tblGrid>
        <w:gridCol w:w="2518"/>
        <w:gridCol w:w="1909"/>
        <w:gridCol w:w="754"/>
        <w:gridCol w:w="581"/>
        <w:gridCol w:w="837"/>
        <w:gridCol w:w="1677"/>
        <w:gridCol w:w="1583"/>
      </w:tblGrid>
      <w:tr>
        <w:tblPrEx>
          <w:tblLayout w:type="fixed"/>
          <w:tblCellMar>
            <w:top w:w="0" w:type="dxa"/>
            <w:left w:w="108" w:type="dxa"/>
            <w:bottom w:w="0" w:type="dxa"/>
            <w:right w:w="108" w:type="dxa"/>
          </w:tblCellMar>
        </w:tblPrEx>
        <w:trPr>
          <w:trHeight w:val="840" w:hRule="atLeast"/>
        </w:trPr>
        <w:tc>
          <w:tcPr>
            <w:tcW w:w="2518"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734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66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孔万里</w:t>
            </w:r>
            <w:r>
              <w:rPr>
                <w:rFonts w:hint="eastAsia" w:ascii="仿宋_GB2312" w:hAnsi="宋体" w:eastAsia="仿宋_GB2312" w:cs="宋体"/>
                <w:color w:val="000000"/>
                <w:kern w:val="0"/>
                <w:sz w:val="24"/>
              </w:rPr>
              <w:t>　</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663"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18019196725</w:t>
            </w:r>
          </w:p>
        </w:tc>
        <w:tc>
          <w:tcPr>
            <w:tcW w:w="141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260"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fldChar w:fldCharType="begin"/>
            </w:r>
            <w:r>
              <w:rPr>
                <w:rFonts w:hint="eastAsia" w:ascii="仿宋_GB2312" w:hAnsi="宋体" w:eastAsia="仿宋_GB2312" w:cs="宋体"/>
                <w:color w:val="000000"/>
                <w:kern w:val="0"/>
                <w:sz w:val="24"/>
              </w:rPr>
              <w:instrText xml:space="preserve"> HYPERLINK "mailto:yujunwei@comac.cc" </w:instrText>
            </w:r>
            <w:r>
              <w:rPr>
                <w:rFonts w:hint="eastAsia" w:ascii="仿宋_GB2312" w:hAnsi="宋体" w:eastAsia="仿宋_GB2312" w:cs="宋体"/>
                <w:color w:val="000000"/>
                <w:kern w:val="0"/>
                <w:sz w:val="24"/>
              </w:rPr>
              <w:fldChar w:fldCharType="separate"/>
            </w:r>
            <w:r>
              <w:rPr>
                <w:rFonts w:hint="eastAsia" w:ascii="仿宋_GB2312" w:hAnsi="宋体" w:eastAsia="仿宋_GB2312" w:cs="宋体"/>
                <w:color w:val="000000"/>
                <w:kern w:val="0"/>
                <w:sz w:val="24"/>
                <w:lang w:val="en-US" w:eastAsia="zh-CN"/>
              </w:rPr>
              <w:t>kongwanli</w:t>
            </w:r>
            <w:r>
              <w:rPr>
                <w:rStyle w:val="10"/>
                <w:rFonts w:hint="eastAsia" w:ascii="仿宋_GB2312" w:hAnsi="宋体" w:eastAsia="仿宋_GB2312" w:cs="宋体"/>
                <w:kern w:val="0"/>
                <w:sz w:val="24"/>
                <w:lang w:val="en-US" w:eastAsia="zh-CN"/>
              </w:rPr>
              <w:t>@</w:t>
            </w:r>
            <w:r>
              <w:rPr>
                <w:rFonts w:hint="eastAsia" w:ascii="仿宋_GB2312" w:hAnsi="宋体" w:eastAsia="仿宋_GB2312" w:cs="宋体"/>
                <w:color w:val="000000"/>
                <w:kern w:val="0"/>
                <w:sz w:val="24"/>
              </w:rPr>
              <w:fldChar w:fldCharType="end"/>
            </w:r>
            <w:r>
              <w:rPr>
                <w:rFonts w:hint="eastAsia" w:ascii="仿宋_GB2312" w:hAnsi="宋体" w:eastAsia="仿宋_GB2312" w:cs="宋体"/>
                <w:color w:val="000000"/>
                <w:kern w:val="0"/>
                <w:sz w:val="24"/>
                <w:lang w:val="en-US" w:eastAsia="zh-CN"/>
              </w:rPr>
              <w:t>comac.cc</w:t>
            </w:r>
          </w:p>
        </w:tc>
      </w:tr>
      <w:tr>
        <w:tblPrEx>
          <w:tblLayout w:type="fixed"/>
          <w:tblCellMar>
            <w:top w:w="0" w:type="dxa"/>
            <w:left w:w="108" w:type="dxa"/>
            <w:bottom w:w="0" w:type="dxa"/>
            <w:right w:w="108" w:type="dxa"/>
          </w:tblCellMar>
        </w:tblPrEx>
        <w:trPr>
          <w:trHeight w:val="585"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734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kern w:val="0"/>
                <w:sz w:val="24"/>
                <w:lang w:val="en-US" w:eastAsia="zh-CN"/>
              </w:rPr>
              <w:t>建筑幕墙（3、4号楼）维修</w:t>
            </w:r>
          </w:p>
        </w:tc>
      </w:tr>
      <w:tr>
        <w:tblPrEx>
          <w:tblLayout w:type="fixed"/>
          <w:tblCellMar>
            <w:top w:w="0" w:type="dxa"/>
            <w:left w:w="108" w:type="dxa"/>
            <w:bottom w:w="0" w:type="dxa"/>
            <w:right w:w="108" w:type="dxa"/>
          </w:tblCellMar>
        </w:tblPrEx>
        <w:trPr>
          <w:trHeight w:val="1680"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7341"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1.具有企业法人营业执照并具有完成本项目所需的经营范围，注册资金</w:t>
            </w:r>
            <w:r>
              <w:rPr>
                <w:rFonts w:hint="eastAsia" w:ascii="仿宋_GB2312" w:hAnsi="宋体" w:eastAsia="仿宋_GB2312" w:cs="宋体"/>
                <w:color w:val="000000"/>
                <w:kern w:val="0"/>
                <w:sz w:val="21"/>
                <w:szCs w:val="21"/>
                <w:lang w:val="en-US" w:eastAsia="zh-CN"/>
              </w:rPr>
              <w:t>不低于</w:t>
            </w:r>
            <w:commentRangeStart w:id="0"/>
            <w:r>
              <w:rPr>
                <w:rFonts w:hint="eastAsia" w:ascii="仿宋_GB2312" w:hAnsi="宋体" w:eastAsia="仿宋_GB2312" w:cs="宋体"/>
                <w:color w:val="000000"/>
                <w:kern w:val="0"/>
                <w:sz w:val="21"/>
                <w:szCs w:val="21"/>
                <w:lang w:val="en-US" w:eastAsia="zh-CN"/>
              </w:rPr>
              <w:t>1000</w:t>
            </w:r>
            <w:r>
              <w:rPr>
                <w:rFonts w:hint="eastAsia" w:ascii="仿宋_GB2312" w:hAnsi="宋体" w:eastAsia="仿宋_GB2312" w:cs="宋体"/>
                <w:color w:val="000000"/>
                <w:kern w:val="0"/>
                <w:sz w:val="21"/>
                <w:szCs w:val="21"/>
              </w:rPr>
              <w:t>万</w:t>
            </w:r>
            <w:commentRangeEnd w:id="0"/>
            <w:r>
              <w:rPr>
                <w:szCs w:val="21"/>
              </w:rPr>
              <w:commentReference w:id="0"/>
            </w:r>
            <w:r>
              <w:rPr>
                <w:rFonts w:hint="eastAsia"/>
                <w:szCs w:val="21"/>
                <w:lang w:val="en-US" w:eastAsia="zh-CN"/>
              </w:rPr>
              <w:t>元</w:t>
            </w:r>
            <w:r>
              <w:rPr>
                <w:rFonts w:hint="eastAsia" w:ascii="仿宋_GB2312" w:hAnsi="宋体" w:eastAsia="仿宋_GB2312" w:cs="宋体"/>
                <w:color w:val="000000"/>
                <w:kern w:val="0"/>
                <w:sz w:val="21"/>
                <w:szCs w:val="21"/>
              </w:rPr>
              <w:t>；</w:t>
            </w:r>
          </w:p>
          <w:p>
            <w:pPr>
              <w:autoSpaceDN w:val="0"/>
              <w:spacing w:line="360" w:lineRule="auto"/>
              <w:jc w:val="left"/>
              <w:textAlignment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2.具有企业法人资格证明或被授权人身份证明及法人授权委托书；</w:t>
            </w:r>
          </w:p>
          <w:p>
            <w:pPr>
              <w:autoSpaceDN w:val="0"/>
              <w:spacing w:line="360" w:lineRule="auto"/>
              <w:jc w:val="left"/>
              <w:textAlignment w:val="center"/>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3.</w:t>
            </w:r>
            <w:r>
              <w:rPr>
                <w:rFonts w:hint="eastAsia" w:ascii="仿宋_GB2312" w:hAnsi="宋体" w:eastAsia="仿宋_GB2312" w:cs="宋体"/>
                <w:color w:val="000000"/>
                <w:kern w:val="0"/>
                <w:sz w:val="21"/>
                <w:szCs w:val="21"/>
                <w:lang w:val="en-US" w:eastAsia="zh-CN"/>
              </w:rPr>
              <w:t>持有建筑幕墙工程设计专项甲级、建筑幕墙工程专业承包一级资质。</w:t>
            </w:r>
          </w:p>
          <w:p>
            <w:pPr>
              <w:autoSpaceDN w:val="0"/>
              <w:spacing w:line="360" w:lineRule="auto"/>
              <w:jc w:val="left"/>
              <w:textAlignment w:val="center"/>
              <w:rPr>
                <w:rFonts w:ascii="仿宋_GB2312" w:hAnsi="宋体" w:eastAsia="仿宋_GB2312" w:cs="宋体"/>
                <w:color w:val="000000"/>
                <w:kern w:val="0"/>
                <w:sz w:val="21"/>
                <w:szCs w:val="21"/>
                <w:highlight w:val="yellow"/>
              </w:rPr>
            </w:pPr>
            <w:r>
              <w:rPr>
                <w:rFonts w:ascii="仿宋_GB2312" w:hAnsi="宋体" w:eastAsia="仿宋_GB2312" w:cs="宋体"/>
                <w:color w:val="000000"/>
                <w:kern w:val="0"/>
                <w:sz w:val="21"/>
                <w:szCs w:val="21"/>
              </w:rPr>
              <w:t>4.</w:t>
            </w:r>
            <w:r>
              <w:rPr>
                <w:rFonts w:hint="eastAsia" w:ascii="仿宋_GB2312" w:hAnsi="宋体" w:eastAsia="仿宋_GB2312" w:cs="宋体"/>
                <w:color w:val="000000"/>
                <w:kern w:val="0"/>
                <w:sz w:val="21"/>
                <w:szCs w:val="21"/>
              </w:rPr>
              <w:t>提供近3年（20</w:t>
            </w:r>
            <w:r>
              <w:rPr>
                <w:rFonts w:hint="eastAsia" w:ascii="仿宋_GB2312" w:hAnsi="宋体" w:eastAsia="仿宋_GB2312" w:cs="宋体"/>
                <w:color w:val="000000"/>
                <w:kern w:val="0"/>
                <w:sz w:val="21"/>
                <w:szCs w:val="21"/>
                <w:lang w:val="en-US" w:eastAsia="zh-CN"/>
              </w:rPr>
              <w:t>20</w:t>
            </w:r>
            <w:r>
              <w:rPr>
                <w:rFonts w:hint="eastAsia" w:ascii="仿宋_GB2312" w:hAnsi="宋体" w:eastAsia="仿宋_GB2312" w:cs="宋体"/>
                <w:color w:val="000000"/>
                <w:kern w:val="0"/>
                <w:sz w:val="21"/>
                <w:szCs w:val="21"/>
              </w:rPr>
              <w:t>年-202</w:t>
            </w:r>
            <w:r>
              <w:rPr>
                <w:rFonts w:hint="eastAsia" w:ascii="仿宋_GB2312" w:hAnsi="宋体" w:eastAsia="仿宋_GB2312" w:cs="宋体"/>
                <w:color w:val="000000"/>
                <w:kern w:val="0"/>
                <w:sz w:val="21"/>
                <w:szCs w:val="21"/>
                <w:lang w:val="en-US" w:eastAsia="zh-CN"/>
              </w:rPr>
              <w:t>2</w:t>
            </w:r>
            <w:r>
              <w:rPr>
                <w:rFonts w:hint="eastAsia" w:ascii="仿宋_GB2312" w:hAnsi="宋体" w:eastAsia="仿宋_GB2312" w:cs="宋体"/>
                <w:color w:val="000000"/>
                <w:kern w:val="0"/>
                <w:sz w:val="21"/>
                <w:szCs w:val="21"/>
              </w:rPr>
              <w:t>年）经第三方审计的财务审计报表或加盖公司公章的财务报表，包含但不限于资产负债表、利润表和现金流量表;</w:t>
            </w:r>
          </w:p>
          <w:p>
            <w:pPr>
              <w:autoSpaceDN w:val="0"/>
              <w:spacing w:line="360" w:lineRule="auto"/>
              <w:jc w:val="left"/>
              <w:textAlignment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5.在签署本项目合同及履行本项目义务时无任何法律障碍和重大事件影响供应商继续正常存续和全面履行本项目合同的能力，未被列入全国失信被执行人名单，披露正在审理或执行完毕的标的金额大于500 万元人民币（含本数）的重大诉讼、仲裁、索赔、行政复议或行政处罚。</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544"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7341"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hint="eastAsia" w:ascii="仿宋_GB2312" w:hAnsi="宋体" w:cs="宋体"/>
                <w:color w:val="000000"/>
                <w:kern w:val="0"/>
                <w:sz w:val="24"/>
              </w:rPr>
            </w:pPr>
            <w:r>
              <w:rPr>
                <w:rFonts w:hint="eastAsia" w:ascii="仿宋_GB2312" w:hAnsi="宋体" w:eastAsia="仿宋_GB2312" w:cs="宋体"/>
                <w:color w:val="000000"/>
                <w:kern w:val="0"/>
                <w:sz w:val="21"/>
                <w:szCs w:val="21"/>
              </w:rPr>
              <w:t>供应商应提供既往相关</w:t>
            </w:r>
            <w:r>
              <w:rPr>
                <w:rFonts w:hint="eastAsia" w:ascii="仿宋_GB2312" w:hAnsi="宋体" w:eastAsia="仿宋_GB2312" w:cs="宋体"/>
                <w:color w:val="000000"/>
                <w:kern w:val="0"/>
                <w:sz w:val="21"/>
                <w:szCs w:val="21"/>
                <w:lang w:val="en-US" w:eastAsia="zh-CN"/>
              </w:rPr>
              <w:t>安全性鉴定</w:t>
            </w:r>
            <w:r>
              <w:rPr>
                <w:rFonts w:hint="eastAsia" w:ascii="仿宋_GB2312" w:hAnsi="宋体" w:eastAsia="仿宋_GB2312" w:cs="宋体"/>
                <w:color w:val="000000"/>
                <w:kern w:val="0"/>
                <w:sz w:val="21"/>
                <w:szCs w:val="21"/>
              </w:rPr>
              <w:t>工作案例证明。本项目负责人必须具有两年以上从业经验及相应从业资格证明。供应商应能及时满足和响应询价人的需求。</w:t>
            </w:r>
          </w:p>
        </w:tc>
      </w:tr>
      <w:tr>
        <w:tblPrEx>
          <w:tblLayout w:type="fixed"/>
          <w:tblCellMar>
            <w:top w:w="0" w:type="dxa"/>
            <w:left w:w="108" w:type="dxa"/>
            <w:bottom w:w="0" w:type="dxa"/>
            <w:right w:w="108" w:type="dxa"/>
          </w:tblCellMar>
        </w:tblPrEx>
        <w:trPr>
          <w:trHeight w:val="1549"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7341"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1</w:t>
            </w:r>
            <w:r>
              <w:rPr>
                <w:rFonts w:hint="eastAsia" w:ascii="仿宋_GB2312" w:hAnsi="宋体" w:eastAsia="仿宋_GB2312" w:cs="宋体"/>
                <w:color w:val="000000"/>
                <w:kern w:val="0"/>
                <w:sz w:val="24"/>
                <w:lang w:val="en-US" w:eastAsia="zh-CN"/>
              </w:rPr>
              <w:t>.</w:t>
            </w:r>
            <w:r>
              <w:rPr>
                <w:rFonts w:hint="eastAsia" w:ascii="仿宋_GB2312" w:hAnsi="宋体" w:eastAsia="仿宋_GB2312" w:cs="宋体"/>
                <w:color w:val="000000"/>
                <w:kern w:val="0"/>
                <w:sz w:val="24"/>
              </w:rPr>
              <w:t>具体技术要求见附件一《技术要求》</w:t>
            </w:r>
            <w:r>
              <w:rPr>
                <w:rFonts w:hint="eastAsia" w:ascii="仿宋_GB2312" w:hAnsi="宋体" w:eastAsia="仿宋_GB2312" w:cs="宋体"/>
                <w:color w:val="000000"/>
                <w:kern w:val="0"/>
                <w:sz w:val="24"/>
                <w:lang w:eastAsia="zh-CN"/>
              </w:rPr>
              <w:t>；</w:t>
            </w:r>
          </w:p>
          <w:p>
            <w:pPr>
              <w:numPr>
                <w:ins w:id="0" w:author="聂晓蕊" w:date="2022-03-01T09:37:00Z"/>
              </w:num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r>
              <w:rPr>
                <w:rFonts w:hint="eastAsia" w:ascii="仿宋_GB2312" w:hAnsi="宋体" w:eastAsia="仿宋_GB2312" w:cs="宋体"/>
                <w:color w:val="000000"/>
                <w:kern w:val="0"/>
                <w:sz w:val="24"/>
                <w:lang w:val="en-US" w:eastAsia="zh-CN"/>
              </w:rPr>
              <w:t>.</w:t>
            </w:r>
            <w:r>
              <w:rPr>
                <w:rFonts w:hint="eastAsia" w:ascii="仿宋_GB2312" w:hAnsi="宋体" w:eastAsia="仿宋_GB2312" w:cs="宋体"/>
                <w:color w:val="000000"/>
                <w:kern w:val="0"/>
                <w:sz w:val="24"/>
              </w:rPr>
              <w:t>供应商需编制详细报价清单，所有文件均需加盖公章。报价文件由书面文件和相应的电子文件（U 盘）两部分组成。书面文件一份（所有文件装订成一册），电子文件需提供一份（集成一个PDF）、报价清单</w:t>
            </w:r>
            <w:r>
              <w:rPr>
                <w:rFonts w:hint="eastAsia" w:ascii="仿宋_GB2312" w:hAnsi="宋体" w:eastAsia="仿宋_GB2312" w:cs="宋体"/>
                <w:color w:val="000000"/>
                <w:kern w:val="0"/>
                <w:sz w:val="24"/>
                <w:lang w:val="en-US" w:eastAsia="zh-CN"/>
              </w:rPr>
              <w:t>根据附件一《技术要求》中的维修清单</w:t>
            </w:r>
            <w:r>
              <w:rPr>
                <w:rFonts w:hint="eastAsia" w:ascii="仿宋_GB2312" w:hAnsi="宋体" w:eastAsia="仿宋_GB2312" w:cs="宋体"/>
                <w:color w:val="000000"/>
                <w:kern w:val="0"/>
                <w:sz w:val="24"/>
              </w:rPr>
              <w:t>单独提供EXCEL）。法人授权委托证明书(含法定代表人及授权委托人身份证明）、施工方案（施工组织设计、施工安全保证措施、安全生产责任制及应急预案、文明施工保证措施、工期保证措施、工程质量保证措施等）、企业营业执照（复印件加盖公章）、承诺书(报价单位对施工费用、工期、质量、安全等的承诺,格式自行设计)、近三年财务报表、行业资质证书、业绩证明、资信证明。</w:t>
            </w:r>
          </w:p>
        </w:tc>
      </w:tr>
      <w:tr>
        <w:tblPrEx>
          <w:tblLayout w:type="fixed"/>
          <w:tblCellMar>
            <w:top w:w="0" w:type="dxa"/>
            <w:left w:w="108" w:type="dxa"/>
            <w:bottom w:w="0" w:type="dxa"/>
            <w:right w:w="108" w:type="dxa"/>
          </w:tblCellMar>
        </w:tblPrEx>
        <w:trPr>
          <w:trHeight w:val="1400"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7341"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w:t>
            </w:r>
            <w:r>
              <w:rPr>
                <w:rFonts w:hint="eastAsia" w:ascii="仿宋_GB2312" w:hAnsi="宋体" w:eastAsia="仿宋_GB2312" w:cs="宋体"/>
                <w:color w:val="000000"/>
                <w:kern w:val="0"/>
                <w:sz w:val="24"/>
                <w:lang w:val="en-US" w:eastAsia="zh-CN"/>
              </w:rPr>
              <w:t>.</w:t>
            </w:r>
            <w:r>
              <w:rPr>
                <w:rFonts w:hint="eastAsia" w:ascii="仿宋_GB2312" w:hAnsi="宋体" w:eastAsia="仿宋_GB2312" w:cs="宋体"/>
                <w:color w:val="000000"/>
                <w:kern w:val="0"/>
                <w:sz w:val="24"/>
              </w:rPr>
              <w:t>合同生效后</w:t>
            </w:r>
            <w:r>
              <w:rPr>
                <w:rFonts w:hint="eastAsia" w:ascii="仿宋_GB2312" w:hAnsi="宋体" w:eastAsia="仿宋_GB2312" w:cs="宋体"/>
                <w:color w:val="000000"/>
                <w:kern w:val="0"/>
                <w:sz w:val="24"/>
                <w:lang w:val="en-US" w:eastAsia="zh-CN"/>
              </w:rPr>
              <w:t>30</w:t>
            </w:r>
            <w:r>
              <w:rPr>
                <w:rFonts w:hint="eastAsia" w:ascii="仿宋_GB2312" w:hAnsi="宋体" w:eastAsia="仿宋_GB2312" w:cs="宋体"/>
                <w:color w:val="000000"/>
                <w:kern w:val="0"/>
                <w:sz w:val="24"/>
              </w:rPr>
              <w:t>个日历日内</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rPr>
              <w:t>完成所有</w:t>
            </w:r>
            <w:r>
              <w:rPr>
                <w:rFonts w:hint="eastAsia" w:ascii="仿宋_GB2312" w:hAnsi="宋体" w:eastAsia="仿宋_GB2312" w:cs="宋体"/>
                <w:color w:val="000000"/>
                <w:kern w:val="0"/>
                <w:sz w:val="24"/>
                <w:lang w:val="en-US" w:eastAsia="zh-CN"/>
              </w:rPr>
              <w:t>建筑幕墙的维修</w:t>
            </w:r>
            <w:r>
              <w:rPr>
                <w:rFonts w:hint="eastAsia" w:ascii="仿宋_GB2312" w:hAnsi="宋体" w:eastAsia="仿宋_GB2312" w:cs="宋体"/>
                <w:color w:val="000000"/>
                <w:kern w:val="0"/>
                <w:sz w:val="24"/>
              </w:rPr>
              <w:t>工作并</w:t>
            </w:r>
            <w:r>
              <w:rPr>
                <w:rFonts w:hint="eastAsia" w:ascii="仿宋_GB2312" w:hAnsi="宋体" w:eastAsia="仿宋_GB2312" w:cs="宋体"/>
                <w:color w:val="000000"/>
                <w:kern w:val="0"/>
                <w:sz w:val="24"/>
                <w:lang w:val="en-US" w:eastAsia="zh-CN"/>
              </w:rPr>
              <w:t>竣工验收合格</w:t>
            </w:r>
            <w:r>
              <w:rPr>
                <w:rFonts w:hint="eastAsia" w:ascii="仿宋_GB2312" w:hAnsi="宋体" w:eastAsia="仿宋_GB2312" w:cs="宋体"/>
                <w:color w:val="000000"/>
                <w:kern w:val="0"/>
                <w:sz w:val="24"/>
              </w:rPr>
              <w:t>。</w:t>
            </w:r>
          </w:p>
          <w:p>
            <w:pPr>
              <w:autoSpaceDN w:val="0"/>
              <w:spacing w:line="360" w:lineRule="auto"/>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w:t>
            </w:r>
            <w:r>
              <w:rPr>
                <w:rFonts w:hint="eastAsia" w:ascii="仿宋_GB2312" w:hAnsi="宋体" w:eastAsia="仿宋_GB2312" w:cs="宋体"/>
                <w:color w:val="000000"/>
                <w:kern w:val="0"/>
                <w:sz w:val="24"/>
                <w:lang w:val="en-US" w:eastAsia="zh-CN"/>
              </w:rPr>
              <w:t>.</w:t>
            </w:r>
            <w:r>
              <w:rPr>
                <w:rFonts w:hint="eastAsia" w:ascii="仿宋_GB2312" w:hAnsi="宋体" w:eastAsia="仿宋_GB2312" w:cs="宋体"/>
                <w:color w:val="000000"/>
                <w:kern w:val="0"/>
                <w:sz w:val="24"/>
              </w:rPr>
              <w:t>质保期：自</w:t>
            </w:r>
            <w:r>
              <w:rPr>
                <w:rFonts w:hint="eastAsia" w:ascii="仿宋_GB2312" w:hAnsi="宋体" w:eastAsia="仿宋_GB2312" w:cs="宋体"/>
                <w:color w:val="000000"/>
                <w:kern w:val="0"/>
                <w:sz w:val="24"/>
                <w:lang w:val="en-US" w:eastAsia="zh-CN"/>
              </w:rPr>
              <w:t>竣工</w:t>
            </w:r>
            <w:r>
              <w:rPr>
                <w:rFonts w:hint="eastAsia" w:ascii="仿宋_GB2312" w:hAnsi="宋体" w:eastAsia="仿宋_GB2312" w:cs="宋体"/>
                <w:color w:val="000000"/>
                <w:kern w:val="0"/>
                <w:sz w:val="24"/>
              </w:rPr>
              <w:t>验收合格后两年。</w:t>
            </w:r>
          </w:p>
          <w:p>
            <w:pPr>
              <w:autoSpaceDN w:val="0"/>
              <w:spacing w:line="360" w:lineRule="auto"/>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w:t>
            </w:r>
            <w:r>
              <w:rPr>
                <w:rFonts w:hint="eastAsia" w:ascii="仿宋_GB2312" w:hAnsi="宋体" w:eastAsia="仿宋_GB2312" w:cs="宋体"/>
                <w:color w:val="000000"/>
                <w:kern w:val="0"/>
                <w:sz w:val="24"/>
                <w:lang w:val="en-US" w:eastAsia="zh-CN"/>
              </w:rPr>
              <w:t>.</w:t>
            </w:r>
            <w:r>
              <w:rPr>
                <w:rFonts w:hint="eastAsia" w:ascii="仿宋_GB2312" w:hAnsi="宋体" w:eastAsia="仿宋_GB2312" w:cs="宋体"/>
                <w:color w:val="000000"/>
                <w:kern w:val="0"/>
                <w:sz w:val="24"/>
              </w:rPr>
              <w:t>本项目费用：</w:t>
            </w:r>
          </w:p>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本采购询价文件及其附件范围全部内容包干的固定总价。供应商为完成本合同而发生的所有费用均包含在固定总价内，除采购方指定工作范围发生变化外，采购方不再另行支付其它费用。</w:t>
            </w:r>
            <w:r>
              <w:rPr>
                <w:rFonts w:hint="eastAsia" w:ascii="仿宋_GB2312" w:hAnsi="宋体" w:eastAsia="仿宋_GB2312" w:cs="宋体"/>
                <w:color w:val="000000"/>
                <w:kern w:val="0"/>
                <w:sz w:val="24"/>
                <w:lang w:val="en-US" w:eastAsia="zh-CN"/>
              </w:rPr>
              <w:t>本项目报价最高限价为¥100000.00（大写：人民币壹拾万元整），高于限价的报价文件无效。</w:t>
            </w:r>
          </w:p>
          <w:p>
            <w:pPr>
              <w:autoSpaceDN w:val="0"/>
              <w:spacing w:line="360" w:lineRule="auto"/>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4</w:t>
            </w:r>
            <w:r>
              <w:rPr>
                <w:rFonts w:hint="eastAsia" w:ascii="仿宋_GB2312" w:hAnsi="宋体" w:eastAsia="仿宋_GB2312" w:cs="宋体"/>
                <w:color w:val="000000"/>
                <w:kern w:val="0"/>
                <w:sz w:val="24"/>
                <w:lang w:val="en-US" w:eastAsia="zh-CN"/>
              </w:rPr>
              <w:t>.</w:t>
            </w:r>
            <w:r>
              <w:rPr>
                <w:rFonts w:hint="eastAsia" w:ascii="仿宋_GB2312" w:hAnsi="宋体" w:eastAsia="仿宋_GB2312" w:cs="宋体"/>
                <w:color w:val="000000"/>
                <w:kern w:val="0"/>
                <w:sz w:val="24"/>
              </w:rPr>
              <w:t>付款方式：</w:t>
            </w:r>
          </w:p>
          <w:p>
            <w:pPr>
              <w:autoSpaceDE w:val="0"/>
              <w:autoSpaceDN w:val="0"/>
              <w:spacing w:line="360" w:lineRule="auto"/>
              <w:rPr>
                <w:rFonts w:hint="eastAsia" w:ascii="仿宋" w:hAnsi="仿宋" w:eastAsia="仿宋" w:cs="仿宋"/>
                <w:sz w:val="24"/>
                <w:highlight w:val="none"/>
              </w:rPr>
            </w:pPr>
            <w:r>
              <w:rPr>
                <w:rFonts w:hint="eastAsia" w:ascii="仿宋_GB2312" w:hAnsi="宋体" w:eastAsia="仿宋_GB2312" w:cs="宋体"/>
                <w:color w:val="000000"/>
                <w:kern w:val="0"/>
                <w:sz w:val="24"/>
              </w:rPr>
              <w:t>供应商</w:t>
            </w:r>
            <w:r>
              <w:rPr>
                <w:rFonts w:hint="eastAsia" w:ascii="仿宋_GB2312" w:hAnsi="宋体" w:eastAsia="仿宋_GB2312" w:cs="宋体"/>
                <w:color w:val="000000"/>
                <w:kern w:val="0"/>
                <w:sz w:val="24"/>
                <w:lang w:val="en-US" w:eastAsia="zh-CN"/>
              </w:rPr>
              <w:t>维修工作全部完成并 在10个工作日内出具与上海飞机客户服务有限公司（3、4号楼）2023年幕墙检查报告中相对应的维修情况照片及维修方法的报告，</w:t>
            </w:r>
            <w:r>
              <w:rPr>
                <w:rFonts w:hint="eastAsia" w:ascii="仿宋" w:hAnsi="仿宋" w:eastAsia="仿宋" w:cs="仿宋"/>
                <w:sz w:val="24"/>
                <w:highlight w:val="none"/>
              </w:rPr>
              <w:t>项目</w:t>
            </w:r>
            <w:r>
              <w:rPr>
                <w:rFonts w:hint="eastAsia" w:ascii="仿宋" w:hAnsi="仿宋" w:eastAsia="仿宋" w:cs="仿宋"/>
                <w:sz w:val="24"/>
                <w:highlight w:val="none"/>
                <w:lang w:val="en-US" w:eastAsia="zh-CN"/>
              </w:rPr>
              <w:t>全部验收完成并</w:t>
            </w:r>
            <w:r>
              <w:rPr>
                <w:rFonts w:hint="eastAsia" w:ascii="仿宋" w:hAnsi="仿宋" w:eastAsia="仿宋" w:cs="仿宋"/>
                <w:sz w:val="24"/>
                <w:highlight w:val="none"/>
              </w:rPr>
              <w:t>通过结算审价之后，在甲方收到乙方提供的结算总价扣除已支付金额的全额增值税专用发票、付款申请单并确认有效性后，30个工作日内支付至结算总价的97%</w:t>
            </w:r>
            <w:r>
              <w:rPr>
                <w:rFonts w:hint="eastAsia" w:ascii="仿宋" w:hAnsi="仿宋" w:eastAsia="仿宋" w:cs="仿宋"/>
                <w:sz w:val="24"/>
                <w:highlight w:val="none"/>
                <w:lang w:eastAsia="zh-CN"/>
              </w:rPr>
              <w:t>。</w:t>
            </w:r>
            <w:r>
              <w:rPr>
                <w:rFonts w:hint="eastAsia" w:ascii="仿宋" w:hAnsi="仿宋" w:eastAsia="仿宋" w:cs="仿宋"/>
                <w:sz w:val="24"/>
                <w:highlight w:val="none"/>
              </w:rPr>
              <w:t>质量保证期结束后，在甲方收到乙方提供的付款申请单后，30个工作日内支付结算总价的3%。</w:t>
            </w:r>
          </w:p>
          <w:p>
            <w:pPr>
              <w:autoSpaceDN w:val="0"/>
              <w:spacing w:line="360" w:lineRule="auto"/>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5.踏勘时间：2023年5月31日10:00，踏勘联系人吴经理，手机17396894777，请提前联系。</w:t>
            </w:r>
          </w:p>
          <w:p>
            <w:pPr>
              <w:autoSpaceDN w:val="0"/>
              <w:spacing w:line="360" w:lineRule="auto"/>
              <w:jc w:val="left"/>
              <w:textAlignment w:val="center"/>
              <w:rPr>
                <w:rFonts w:hint="eastAsia"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559"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7341" w:type="dxa"/>
            <w:gridSpan w:val="6"/>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ascii="仿宋_GB2312" w:hAnsi="宋体" w:eastAsia="仿宋_GB2312" w:cs="宋体"/>
                <w:color w:val="000000"/>
                <w:kern w:val="0"/>
                <w:sz w:val="24"/>
                <w:lang w:val="en-US"/>
              </w:rPr>
            </w:pPr>
            <w:r>
              <w:rPr>
                <w:rFonts w:hint="eastAsia" w:ascii="仿宋_GB2312" w:hAnsi="宋体" w:eastAsia="仿宋_GB2312" w:cs="宋体"/>
                <w:color w:val="000000"/>
                <w:kern w:val="0"/>
                <w:sz w:val="24"/>
                <w:lang w:val="en-US" w:eastAsia="zh-CN"/>
              </w:rPr>
              <w:t>2023</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6</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5日17:00前快递至采购联系人处</w:t>
            </w:r>
          </w:p>
        </w:tc>
      </w:tr>
      <w:tr>
        <w:tblPrEx>
          <w:tblLayout w:type="fixed"/>
          <w:tblCellMar>
            <w:top w:w="0" w:type="dxa"/>
            <w:left w:w="108" w:type="dxa"/>
            <w:bottom w:w="0" w:type="dxa"/>
            <w:right w:w="108" w:type="dxa"/>
          </w:tblCellMar>
        </w:tblPrEx>
        <w:trPr>
          <w:trHeight w:val="570" w:hRule="atLeast"/>
        </w:trPr>
        <w:tc>
          <w:tcPr>
            <w:tcW w:w="2518"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909"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详细技术要求</w:t>
            </w:r>
          </w:p>
        </w:tc>
        <w:tc>
          <w:tcPr>
            <w:tcW w:w="1335"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报价单</w:t>
            </w:r>
          </w:p>
        </w:tc>
        <w:tc>
          <w:tcPr>
            <w:tcW w:w="2514"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58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lang w:val="en-US" w:eastAsia="zh-CN"/>
              </w:rPr>
              <w:t>供应商信息采集表</w:t>
            </w:r>
          </w:p>
        </w:tc>
      </w:tr>
    </w:tbl>
    <w:p>
      <w:pPr>
        <w:widowControl/>
        <w:jc w:val="left"/>
        <w:rPr>
          <w:rFonts w:ascii="宋体" w:hAnsi="宋体"/>
          <w:sz w:val="24"/>
          <w:szCs w:val="20"/>
        </w:rPr>
      </w:pPr>
    </w:p>
    <w:p>
      <w:pPr>
        <w:pStyle w:val="2"/>
        <w:rPr>
          <w:rFonts w:ascii="宋体" w:hAnsi="宋体"/>
          <w:sz w:val="24"/>
          <w:szCs w:val="20"/>
        </w:rPr>
      </w:pPr>
    </w:p>
    <w:p>
      <w:pPr>
        <w:rPr>
          <w:rFonts w:ascii="宋体" w:hAnsi="宋体"/>
          <w:sz w:val="24"/>
          <w:szCs w:val="20"/>
        </w:rPr>
      </w:pPr>
    </w:p>
    <w:p>
      <w:pPr>
        <w:pStyle w:val="2"/>
      </w:pPr>
    </w:p>
    <w:tbl>
      <w:tblPr>
        <w:tblStyle w:val="11"/>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hint="eastAsia"/>
              </w:rPr>
            </w:pPr>
            <w:r>
              <w:rPr>
                <w:rFonts w:hint="eastAsia"/>
              </w:rPr>
              <w:t>　</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tc>
      </w:tr>
    </w:tbl>
    <w:p>
      <w:pPr>
        <w:pStyle w:val="14"/>
        <w:ind w:firstLineChars="0"/>
        <w:jc w:val="left"/>
        <w:rPr>
          <w:sz w:val="21"/>
          <w:szCs w:val="21"/>
        </w:rPr>
      </w:pPr>
      <w:r>
        <w:rPr>
          <w:rFonts w:hint="eastAsia"/>
          <w:sz w:val="21"/>
          <w:szCs w:val="21"/>
        </w:rPr>
        <w:t>注：*号项目，由采购需求部门按需调整，供应商不得更改。</w:t>
      </w:r>
    </w:p>
    <w:p>
      <w:pPr>
        <w:pStyle w:val="14"/>
        <w:ind w:firstLineChars="0"/>
        <w:jc w:val="left"/>
      </w:pPr>
    </w:p>
    <w:tbl>
      <w:tblPr>
        <w:tblStyle w:val="11"/>
        <w:tblW w:w="9822" w:type="dxa"/>
        <w:jc w:val="center"/>
        <w:tblInd w:w="0" w:type="dxa"/>
        <w:tblLayout w:type="fixed"/>
        <w:tblCellMar>
          <w:top w:w="0" w:type="dxa"/>
          <w:left w:w="108" w:type="dxa"/>
          <w:bottom w:w="0" w:type="dxa"/>
          <w:right w:w="108" w:type="dxa"/>
        </w:tblCellMar>
      </w:tblPr>
      <w:tblGrid>
        <w:gridCol w:w="1680"/>
        <w:gridCol w:w="2508"/>
        <w:gridCol w:w="2662"/>
        <w:gridCol w:w="2972"/>
      </w:tblGrid>
      <w:tr>
        <w:tblPrEx>
          <w:tblLayout w:type="fixed"/>
          <w:tblCellMar>
            <w:top w:w="0" w:type="dxa"/>
            <w:left w:w="108" w:type="dxa"/>
            <w:bottom w:w="0" w:type="dxa"/>
            <w:right w:w="108" w:type="dxa"/>
          </w:tblCellMar>
        </w:tblPrEx>
        <w:trPr>
          <w:trHeight w:val="2748"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8142"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jc w:val="center"/>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8142"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jc w:val="center"/>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8142"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jc w:val="center"/>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8142"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jc w:val="center"/>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97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jc w:val="center"/>
        </w:trPr>
        <w:tc>
          <w:tcPr>
            <w:tcW w:w="9822"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sectPr>
          <w:footerReference r:id="rId5" w:type="default"/>
          <w:pgSz w:w="11906" w:h="16838"/>
          <w:pgMar w:top="1440" w:right="1800" w:bottom="1440" w:left="1800" w:header="851" w:footer="992" w:gutter="0"/>
          <w:cols w:space="720" w:num="1"/>
          <w:docGrid w:type="lines" w:linePitch="312" w:charSpace="0"/>
        </w:sectPr>
      </w:pPr>
    </w:p>
    <w:p>
      <w:pPr>
        <w:jc w:val="left"/>
        <w:rPr>
          <w:rFonts w:hint="eastAsia" w:ascii="仿宋" w:hAnsi="仿宋" w:eastAsia="仿宋" w:cs="仿宋"/>
          <w:sz w:val="32"/>
          <w:szCs w:val="32"/>
        </w:rPr>
      </w:pPr>
      <w:r>
        <w:rPr>
          <w:rFonts w:hint="eastAsia" w:ascii="仿宋" w:hAnsi="仿宋" w:eastAsia="仿宋" w:cs="仿宋"/>
          <w:sz w:val="32"/>
          <w:szCs w:val="32"/>
        </w:rPr>
        <w:t>附件一《技术要求》</w:t>
      </w:r>
    </w:p>
    <w:p>
      <w:pPr>
        <w:jc w:val="center"/>
        <w:rPr>
          <w:rFonts w:hint="eastAsia" w:ascii="方正小标宋简体" w:eastAsia="方正小标宋简体"/>
          <w:sz w:val="44"/>
          <w:szCs w:val="56"/>
        </w:rPr>
      </w:pPr>
      <w:r>
        <w:rPr>
          <w:rFonts w:hint="eastAsia" w:ascii="方正小标宋简体" w:eastAsia="方正小标宋简体"/>
          <w:sz w:val="44"/>
          <w:szCs w:val="56"/>
        </w:rPr>
        <w:t>技术要求</w:t>
      </w:r>
    </w:p>
    <w:p>
      <w:pPr>
        <w:numPr>
          <w:ilvl w:val="0"/>
          <w:numId w:val="1"/>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上海飞机客户服务有限公司</w:t>
      </w:r>
      <w:commentRangeStart w:id="1"/>
      <w:r>
        <w:rPr>
          <w:rFonts w:hint="eastAsia" w:ascii="仿宋" w:hAnsi="仿宋" w:eastAsia="仿宋" w:cs="仿宋"/>
          <w:sz w:val="32"/>
          <w:szCs w:val="32"/>
          <w:lang w:val="en-US" w:eastAsia="zh-CN"/>
        </w:rPr>
        <w:t>建筑幕墙（3、4号楼）维修</w:t>
      </w:r>
      <w:commentRangeEnd w:id="1"/>
      <w:r>
        <w:commentReference w:id="1"/>
      </w:r>
    </w:p>
    <w:p>
      <w:pPr>
        <w:numPr>
          <w:ilvl w:val="0"/>
          <w:numId w:val="1"/>
        </w:num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维修</w:t>
      </w:r>
      <w:r>
        <w:rPr>
          <w:rFonts w:hint="eastAsia" w:ascii="仿宋_GB2312" w:hAnsi="仿宋_GB2312" w:eastAsia="仿宋_GB2312" w:cs="仿宋_GB2312"/>
          <w:sz w:val="32"/>
          <w:szCs w:val="32"/>
        </w:rPr>
        <w:t>范围和内容</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本次幕墙维修，针对上海飞机客户服务有限公司（3、4号楼）</w:t>
      </w:r>
      <w:commentRangeStart w:id="2"/>
      <w:r>
        <w:rPr>
          <w:rFonts w:hint="eastAsia" w:ascii="仿宋" w:hAnsi="仿宋" w:eastAsia="仿宋" w:cs="仿宋"/>
          <w:sz w:val="32"/>
          <w:szCs w:val="32"/>
          <w:lang w:val="en-US" w:eastAsia="zh-CN"/>
        </w:rPr>
        <w:t>2023年幕墙检查报告</w:t>
      </w:r>
      <w:commentRangeEnd w:id="2"/>
      <w:r>
        <w:commentReference w:id="2"/>
      </w:r>
      <w:r>
        <w:rPr>
          <w:rFonts w:hint="eastAsia" w:ascii="仿宋" w:hAnsi="仿宋" w:eastAsia="仿宋" w:cs="仿宋"/>
          <w:sz w:val="32"/>
          <w:szCs w:val="32"/>
          <w:lang w:val="en-US" w:eastAsia="zh-CN"/>
        </w:rPr>
        <w:t>中发现的问题及室内漏水部位的再次排查并维修，确保漏水部位和幕墙安全问题的全部解决。本次幕墙维修的主要工作内容包括：外立面玻璃、铝板、开启门窗、结构胶（密封胶）和密封条、受力构件质量状况、雨水渗漏点根除等。供应商应</w:t>
      </w:r>
      <w:commentRangeStart w:id="3"/>
      <w:r>
        <w:rPr>
          <w:rFonts w:hint="eastAsia" w:ascii="仿宋" w:hAnsi="仿宋" w:eastAsia="仿宋" w:cs="仿宋"/>
          <w:sz w:val="32"/>
          <w:szCs w:val="32"/>
          <w:lang w:val="en-US" w:eastAsia="zh-CN"/>
        </w:rPr>
        <w:t>出具</w:t>
      </w:r>
      <w:commentRangeEnd w:id="3"/>
      <w:r>
        <w:commentReference w:id="3"/>
      </w:r>
      <w:r>
        <w:rPr>
          <w:rFonts w:hint="eastAsia" w:ascii="仿宋" w:hAnsi="仿宋" w:eastAsia="仿宋" w:cs="仿宋"/>
          <w:sz w:val="32"/>
          <w:szCs w:val="32"/>
          <w:lang w:val="en-US" w:eastAsia="zh-CN"/>
        </w:rPr>
        <w:t>与检查报告中相对应的维修情况照片及维修方法的报告。</w:t>
      </w:r>
    </w:p>
    <w:p>
      <w:pPr>
        <w:ind w:firstLine="640" w:firstLineChars="200"/>
        <w:jc w:val="left"/>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br w:type="page"/>
      </w:r>
      <w:r>
        <w:rPr>
          <w:rFonts w:hint="eastAsia" w:ascii="仿宋" w:hAnsi="仿宋" w:eastAsia="仿宋" w:cs="仿宋"/>
          <w:sz w:val="32"/>
          <w:szCs w:val="32"/>
          <w:lang w:val="en-US" w:eastAsia="zh-CN"/>
        </w:rPr>
        <w:t>三、</w:t>
      </w:r>
      <w:r>
        <w:rPr>
          <w:rFonts w:hint="eastAsia" w:ascii="仿宋_GB2312" w:hAnsi="仿宋_GB2312" w:eastAsia="仿宋_GB2312" w:cs="仿宋_GB2312"/>
          <w:sz w:val="32"/>
          <w:szCs w:val="32"/>
          <w:lang w:val="en-US" w:eastAsia="zh-CN"/>
        </w:rPr>
        <w:t>维修清单</w:t>
      </w:r>
    </w:p>
    <w:tbl>
      <w:tblPr>
        <w:tblStyle w:val="11"/>
        <w:tblpPr w:leftFromText="180" w:rightFromText="180" w:vertAnchor="text" w:horzAnchor="page" w:tblpX="794" w:tblpY="696"/>
        <w:tblOverlap w:val="never"/>
        <w:tblW w:w="103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0"/>
        <w:gridCol w:w="945"/>
        <w:gridCol w:w="1035"/>
        <w:gridCol w:w="1035"/>
        <w:gridCol w:w="2206"/>
        <w:gridCol w:w="1291"/>
        <w:gridCol w:w="1306"/>
        <w:gridCol w:w="1861"/>
      </w:tblGrid>
      <w:tr>
        <w:tblPrEx>
          <w:tblLayout w:type="fixed"/>
          <w:tblCellMar>
            <w:top w:w="15" w:type="dxa"/>
            <w:left w:w="15" w:type="dxa"/>
            <w:bottom w:w="15" w:type="dxa"/>
            <w:right w:w="15" w:type="dxa"/>
          </w:tblCellMar>
        </w:tblPrEx>
        <w:trPr>
          <w:trHeight w:val="915" w:hRule="atLeast"/>
        </w:trPr>
        <w:tc>
          <w:tcPr>
            <w:tcW w:w="10399"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中国商飞上海飞机客户服务公司3、4号楼幕墙维修清单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楼号</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位置</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楼层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维修内容</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数量/处</w:t>
            </w:r>
          </w:p>
        </w:tc>
        <w:tc>
          <w:tcPr>
            <w:tcW w:w="13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报价/元</w:t>
            </w: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玻璃破损</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1225mm*980mm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玻璃破损</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750mm*1280mm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石材面板破损</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顶层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石材面板破损</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石材面板破损</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06"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顶层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密封胶开裂、损坏</w:t>
            </w:r>
          </w:p>
        </w:tc>
        <w:tc>
          <w:tcPr>
            <w:tcW w:w="12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4"/>
                <w:szCs w:val="24"/>
                <w:u w:val="none"/>
              </w:rPr>
            </w:pPr>
          </w:p>
        </w:tc>
        <w:tc>
          <w:tcPr>
            <w:tcW w:w="1861" w:type="dxa"/>
            <w:vMerge w:val="restart"/>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样图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顶层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密封胶开裂、损坏</w:t>
            </w:r>
          </w:p>
        </w:tc>
        <w:tc>
          <w:tcPr>
            <w:tcW w:w="12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4"/>
                <w:szCs w:val="24"/>
                <w:u w:val="none"/>
              </w:rPr>
            </w:pPr>
          </w:p>
        </w:tc>
        <w:tc>
          <w:tcPr>
            <w:tcW w:w="1861"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密封胶开裂、损坏</w:t>
            </w:r>
          </w:p>
        </w:tc>
        <w:tc>
          <w:tcPr>
            <w:tcW w:w="12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4"/>
                <w:szCs w:val="24"/>
                <w:u w:val="none"/>
              </w:rPr>
            </w:pPr>
          </w:p>
        </w:tc>
        <w:tc>
          <w:tcPr>
            <w:tcW w:w="1861"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密封胶开裂、损坏</w:t>
            </w:r>
          </w:p>
        </w:tc>
        <w:tc>
          <w:tcPr>
            <w:tcW w:w="12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4"/>
                <w:szCs w:val="24"/>
                <w:u w:val="none"/>
              </w:rPr>
            </w:pPr>
          </w:p>
        </w:tc>
        <w:tc>
          <w:tcPr>
            <w:tcW w:w="1861"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密封胶开裂、损坏</w:t>
            </w:r>
          </w:p>
        </w:tc>
        <w:tc>
          <w:tcPr>
            <w:tcW w:w="12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4"/>
                <w:szCs w:val="24"/>
                <w:u w:val="none"/>
              </w:rPr>
            </w:pPr>
          </w:p>
        </w:tc>
        <w:tc>
          <w:tcPr>
            <w:tcW w:w="1861"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密封胶开裂、损坏</w:t>
            </w:r>
          </w:p>
        </w:tc>
        <w:tc>
          <w:tcPr>
            <w:tcW w:w="12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4"/>
                <w:szCs w:val="24"/>
                <w:u w:val="none"/>
              </w:rPr>
            </w:pPr>
          </w:p>
        </w:tc>
        <w:tc>
          <w:tcPr>
            <w:tcW w:w="1861"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顶层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密封胶开裂、损坏</w:t>
            </w:r>
          </w:p>
        </w:tc>
        <w:tc>
          <w:tcPr>
            <w:tcW w:w="12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4"/>
                <w:szCs w:val="24"/>
                <w:u w:val="none"/>
              </w:rPr>
            </w:pPr>
          </w:p>
        </w:tc>
        <w:tc>
          <w:tcPr>
            <w:tcW w:w="1861"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密封胶开裂、损坏</w:t>
            </w:r>
          </w:p>
        </w:tc>
        <w:tc>
          <w:tcPr>
            <w:tcW w:w="12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4"/>
                <w:szCs w:val="24"/>
                <w:u w:val="none"/>
              </w:rPr>
            </w:pPr>
          </w:p>
        </w:tc>
        <w:tc>
          <w:tcPr>
            <w:tcW w:w="1861"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密封胶开裂、损坏</w:t>
            </w:r>
          </w:p>
        </w:tc>
        <w:tc>
          <w:tcPr>
            <w:tcW w:w="12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4"/>
                <w:szCs w:val="24"/>
                <w:u w:val="none"/>
              </w:rPr>
            </w:pPr>
          </w:p>
        </w:tc>
        <w:tc>
          <w:tcPr>
            <w:tcW w:w="1861"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密封胶开裂、损坏</w:t>
            </w:r>
          </w:p>
        </w:tc>
        <w:tc>
          <w:tcPr>
            <w:tcW w:w="12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4"/>
                <w:szCs w:val="24"/>
                <w:u w:val="none"/>
              </w:rPr>
            </w:pPr>
          </w:p>
        </w:tc>
        <w:tc>
          <w:tcPr>
            <w:tcW w:w="1861"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密封胶开裂、损坏</w:t>
            </w:r>
          </w:p>
        </w:tc>
        <w:tc>
          <w:tcPr>
            <w:tcW w:w="12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4"/>
                <w:szCs w:val="24"/>
                <w:u w:val="none"/>
              </w:rPr>
            </w:pPr>
          </w:p>
        </w:tc>
        <w:tc>
          <w:tcPr>
            <w:tcW w:w="1861"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密封胶开裂、损坏</w:t>
            </w:r>
          </w:p>
        </w:tc>
        <w:tc>
          <w:tcPr>
            <w:tcW w:w="12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4"/>
                <w:szCs w:val="24"/>
                <w:u w:val="none"/>
              </w:rPr>
            </w:pPr>
          </w:p>
        </w:tc>
        <w:tc>
          <w:tcPr>
            <w:tcW w:w="1861"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密封胶开裂、损坏</w:t>
            </w:r>
          </w:p>
        </w:tc>
        <w:tc>
          <w:tcPr>
            <w:tcW w:w="12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4"/>
                <w:szCs w:val="24"/>
                <w:u w:val="none"/>
              </w:rPr>
            </w:pPr>
          </w:p>
        </w:tc>
        <w:tc>
          <w:tcPr>
            <w:tcW w:w="1861"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密封胶开裂、损坏</w:t>
            </w:r>
          </w:p>
        </w:tc>
        <w:tc>
          <w:tcPr>
            <w:tcW w:w="12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4"/>
                <w:szCs w:val="24"/>
                <w:u w:val="none"/>
              </w:rPr>
            </w:pPr>
          </w:p>
        </w:tc>
        <w:tc>
          <w:tcPr>
            <w:tcW w:w="1861"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密封胶开裂、损坏</w:t>
            </w:r>
          </w:p>
        </w:tc>
        <w:tc>
          <w:tcPr>
            <w:tcW w:w="1291"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4"/>
                <w:szCs w:val="24"/>
                <w:u w:val="none"/>
              </w:rPr>
            </w:pPr>
          </w:p>
        </w:tc>
        <w:tc>
          <w:tcPr>
            <w:tcW w:w="1861"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开启扇闭合异常</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06"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开启扇闭合异常</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开启扇闭合异常</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连廊</w:t>
            </w:r>
          </w:p>
        </w:tc>
      </w:tr>
      <w:tr>
        <w:tblPrEx>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开启扇开启异常</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风撑松动</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风撑松动</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风撑松动</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风撑松动</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四连杆松动</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四连杆松动</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4"/>
                <w:szCs w:val="24"/>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渗水</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渗水</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渗水</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渗水</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2413室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渗水</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渗水</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37</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门厅雨棚</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渗水</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10</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38</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4号楼</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西面</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4层</w:t>
            </w:r>
          </w:p>
        </w:tc>
        <w:tc>
          <w:tcPr>
            <w:tcW w:w="22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渗水</w:t>
            </w:r>
          </w:p>
        </w:tc>
        <w:tc>
          <w:tcPr>
            <w:tcW w:w="12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7232"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合计</w:t>
            </w:r>
          </w:p>
        </w:tc>
        <w:tc>
          <w:tcPr>
            <w:tcW w:w="13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rPr>
            </w:pPr>
          </w:p>
        </w:tc>
        <w:tc>
          <w:tcPr>
            <w:tcW w:w="18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含税、</w:t>
            </w:r>
          </w:p>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含各种潜在不可预估费用</w:t>
            </w:r>
          </w:p>
        </w:tc>
      </w:tr>
    </w:tbl>
    <w:p>
      <w:pPr>
        <w:rPr>
          <w:rFonts w:hint="eastAsia" w:eastAsia="宋体"/>
          <w:sz w:val="40"/>
          <w:szCs w:val="48"/>
          <w:lang w:val="en-US" w:eastAsia="zh-CN"/>
        </w:rPr>
      </w:pPr>
      <w:r>
        <w:rPr>
          <w:rFonts w:hint="eastAsia"/>
          <w:sz w:val="40"/>
          <w:szCs w:val="48"/>
          <w:lang w:val="en-US" w:eastAsia="zh-CN"/>
        </w:rPr>
        <w:t>注：此次维修报价包括清单内容但不限于此，需现场仔细踏勘综合考虑额外增加的工程量。</w:t>
      </w:r>
    </w:p>
    <w:sectPr>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孔万里" w:date="2023-05-09T09:17:07Z" w:initials="">
    <w:p w14:paraId="11FB03AC">
      <w:pPr>
        <w:pStyle w:val="3"/>
        <w:rPr>
          <w:rFonts w:hint="eastAsia" w:eastAsia="宋体"/>
          <w:color w:val="0000FF"/>
          <w:lang w:val="en-US" w:eastAsia="zh-CN"/>
        </w:rPr>
      </w:pPr>
      <w:r>
        <w:rPr>
          <w:rFonts w:hint="eastAsia"/>
          <w:lang w:val="en-US" w:eastAsia="zh-CN"/>
        </w:rPr>
        <w:t xml:space="preserve">调研确认候选供应商是否均满足 </w:t>
      </w:r>
      <w:r>
        <w:rPr>
          <w:rFonts w:hint="eastAsia"/>
          <w:color w:val="0000FF"/>
          <w:lang w:val="en-US" w:eastAsia="zh-CN"/>
        </w:rPr>
        <w:t>（调研四家均满足）</w:t>
      </w:r>
    </w:p>
  </w:comment>
  <w:comment w:id="1" w:author="孔万里" w:date="2023-05-16T13:50:31Z" w:initials="">
    <w:p w14:paraId="78F1196B">
      <w:pPr>
        <w:pStyle w:val="3"/>
        <w:rPr>
          <w:rFonts w:hint="eastAsia" w:eastAsia="宋体"/>
          <w:lang w:val="en-US" w:eastAsia="zh-CN"/>
        </w:rPr>
      </w:pPr>
      <w:r>
        <w:rPr>
          <w:rFonts w:hint="eastAsia"/>
          <w:lang w:val="en-US" w:eastAsia="zh-CN"/>
        </w:rPr>
        <w:t>法律聂老师：请明确地点。</w:t>
      </w:r>
    </w:p>
  </w:comment>
  <w:comment w:id="2" w:author="孔万里" w:date="2023-05-09T09:27:09Z" w:initials="">
    <w:p w14:paraId="140A1211">
      <w:pPr>
        <w:pStyle w:val="3"/>
        <w:rPr>
          <w:rFonts w:hint="eastAsia" w:eastAsia="宋体"/>
          <w:lang w:val="en-US" w:eastAsia="zh-CN"/>
        </w:rPr>
      </w:pPr>
      <w:r>
        <w:rPr>
          <w:rFonts w:hint="eastAsia"/>
          <w:lang w:val="en-US" w:eastAsia="zh-CN"/>
        </w:rPr>
        <w:t>报告具体名称，精确表述</w:t>
      </w:r>
    </w:p>
  </w:comment>
  <w:comment w:id="3" w:author="孔万里" w:date="2023-05-09T09:27:42Z" w:initials="">
    <w:p w14:paraId="529A08C3">
      <w:pPr>
        <w:pStyle w:val="3"/>
        <w:rPr>
          <w:rFonts w:hint="eastAsia" w:eastAsia="宋体"/>
          <w:lang w:val="en-US" w:eastAsia="zh-CN"/>
        </w:rPr>
      </w:pPr>
      <w:r>
        <w:rPr>
          <w:rFonts w:hint="eastAsia"/>
          <w:lang w:val="en-US" w:eastAsia="zh-CN"/>
        </w:rPr>
        <w:t>出具人为供应商还是第三方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1FB03AC" w15:done="0"/>
  <w15:commentEx w15:paraId="78F1196B" w15:done="0"/>
  <w15:commentEx w15:paraId="140A1211" w15:done="0"/>
  <w15:commentEx w15:paraId="529A08C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ngLiU">
    <w:altName w:val="PMingLiU-ExtB"/>
    <w:panose1 w:val="02010609000101010101"/>
    <w:charset w:val="88"/>
    <w:family w:val="modern"/>
    <w:pitch w:val="default"/>
    <w:sig w:usb0="00000000" w:usb1="00000000" w:usb2="00000010" w:usb3="00000000" w:csb0="001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b/>
        <w:bCs/>
        <w:sz w:val="21"/>
        <w:szCs w:val="21"/>
      </w:rPr>
    </w:pPr>
    <w:r>
      <w:rPr>
        <w:rFonts w:hint="eastAsia"/>
        <w:b/>
        <w:bCs/>
        <w:sz w:val="21"/>
        <w:szCs w:val="21"/>
      </w:rPr>
      <w:t>SACSC-RFQ-S-2023015</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5806F2"/>
    <w:multiLevelType w:val="singleLevel"/>
    <w:tmpl w:val="875806F2"/>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孔万里">
    <w15:presenceInfo w15:providerId="WPS Office" w15:userId="3288337804"/>
  </w15:person>
  <w15:person w15:author="聂晓蕊">
    <w15:presenceInfo w15:providerId="None" w15:userId="聂晓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C7947"/>
    <w:rsid w:val="00025EA9"/>
    <w:rsid w:val="00050D6D"/>
    <w:rsid w:val="00051A91"/>
    <w:rsid w:val="000816FA"/>
    <w:rsid w:val="00153F11"/>
    <w:rsid w:val="001F5F0C"/>
    <w:rsid w:val="00260E7F"/>
    <w:rsid w:val="00271E69"/>
    <w:rsid w:val="00295B29"/>
    <w:rsid w:val="002E243E"/>
    <w:rsid w:val="00327E4D"/>
    <w:rsid w:val="00352A11"/>
    <w:rsid w:val="00365D06"/>
    <w:rsid w:val="00524F33"/>
    <w:rsid w:val="0059288A"/>
    <w:rsid w:val="005B521E"/>
    <w:rsid w:val="005B5897"/>
    <w:rsid w:val="006744FA"/>
    <w:rsid w:val="006C7942"/>
    <w:rsid w:val="007C72DA"/>
    <w:rsid w:val="00852B59"/>
    <w:rsid w:val="00883B13"/>
    <w:rsid w:val="00896C11"/>
    <w:rsid w:val="00914DD4"/>
    <w:rsid w:val="00996524"/>
    <w:rsid w:val="009F5C64"/>
    <w:rsid w:val="00A255F3"/>
    <w:rsid w:val="00A53F6C"/>
    <w:rsid w:val="00A657A5"/>
    <w:rsid w:val="00AB46CB"/>
    <w:rsid w:val="00B422AE"/>
    <w:rsid w:val="00C44EE9"/>
    <w:rsid w:val="00CA650B"/>
    <w:rsid w:val="00D36538"/>
    <w:rsid w:val="00D84A93"/>
    <w:rsid w:val="00DB1778"/>
    <w:rsid w:val="00ED301A"/>
    <w:rsid w:val="00F37B62"/>
    <w:rsid w:val="00F91061"/>
    <w:rsid w:val="00F954A5"/>
    <w:rsid w:val="00FF09C6"/>
    <w:rsid w:val="0A0848FA"/>
    <w:rsid w:val="0CF76124"/>
    <w:rsid w:val="0D1C2A3A"/>
    <w:rsid w:val="0F263591"/>
    <w:rsid w:val="170F067D"/>
    <w:rsid w:val="17DC7947"/>
    <w:rsid w:val="19D42063"/>
    <w:rsid w:val="1B391C61"/>
    <w:rsid w:val="1D272B5F"/>
    <w:rsid w:val="22F1463E"/>
    <w:rsid w:val="279E44C3"/>
    <w:rsid w:val="27B44F9F"/>
    <w:rsid w:val="288933F6"/>
    <w:rsid w:val="290F6012"/>
    <w:rsid w:val="2C327694"/>
    <w:rsid w:val="2C9D6A79"/>
    <w:rsid w:val="2D5104FE"/>
    <w:rsid w:val="3297531C"/>
    <w:rsid w:val="34E5697C"/>
    <w:rsid w:val="3A222CC7"/>
    <w:rsid w:val="3BB12655"/>
    <w:rsid w:val="47534AED"/>
    <w:rsid w:val="4ADA2683"/>
    <w:rsid w:val="4D314B93"/>
    <w:rsid w:val="4FD74225"/>
    <w:rsid w:val="513C373E"/>
    <w:rsid w:val="51603204"/>
    <w:rsid w:val="536B4908"/>
    <w:rsid w:val="583333D5"/>
    <w:rsid w:val="58E57266"/>
    <w:rsid w:val="5FD57DEE"/>
    <w:rsid w:val="6244517D"/>
    <w:rsid w:val="66176620"/>
    <w:rsid w:val="67C227D3"/>
    <w:rsid w:val="68CB34EC"/>
    <w:rsid w:val="6D5525E6"/>
    <w:rsid w:val="6DAB2B03"/>
    <w:rsid w:val="6E0F0731"/>
    <w:rsid w:val="719377F7"/>
    <w:rsid w:val="762E007C"/>
    <w:rsid w:val="78E319C8"/>
    <w:rsid w:val="793E75FC"/>
    <w:rsid w:val="7E3761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Body Text"/>
    <w:basedOn w:val="1"/>
    <w:next w:val="1"/>
    <w:qFormat/>
    <w:uiPriority w:val="1"/>
    <w:pPr>
      <w:spacing w:before="180"/>
      <w:ind w:left="492"/>
    </w:pPr>
    <w:rPr>
      <w:rFonts w:ascii="微软雅黑" w:hAnsi="微软雅黑" w:eastAsia="微软雅黑" w:cs="微软雅黑"/>
      <w:sz w:val="22"/>
      <w:szCs w:val="22"/>
      <w:lang w:val="zh-CN" w:eastAsia="zh-CN" w:bidi="zh-CN"/>
    </w:rPr>
  </w:style>
  <w:style w:type="paragraph" w:styleId="3">
    <w:name w:val="annotation text"/>
    <w:basedOn w:val="1"/>
    <w:uiPriority w:val="0"/>
    <w:pPr>
      <w:jc w:val="left"/>
    </w:pPr>
  </w:style>
  <w:style w:type="paragraph" w:styleId="4">
    <w:name w:val="Body Text Indent 2"/>
    <w:basedOn w:val="1"/>
    <w:qFormat/>
    <w:uiPriority w:val="99"/>
    <w:pPr>
      <w:spacing w:line="360" w:lineRule="auto"/>
      <w:ind w:firstLine="600"/>
    </w:pPr>
    <w:rPr>
      <w:rFonts w:ascii="宋体"/>
      <w:sz w:val="30"/>
      <w:szCs w:val="20"/>
    </w:rPr>
  </w:style>
  <w:style w:type="paragraph" w:styleId="5">
    <w:name w:val="Balloon Text"/>
    <w:basedOn w:val="1"/>
    <w:link w:val="17"/>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character" w:styleId="10">
    <w:name w:val="Hyperlink"/>
    <w:basedOn w:val="9"/>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3">
    <w:name w:val="List Paragraph"/>
    <w:basedOn w:val="1"/>
    <w:qFormat/>
    <w:uiPriority w:val="0"/>
    <w:pPr>
      <w:ind w:firstLine="420" w:firstLineChars="200"/>
    </w:pPr>
  </w:style>
  <w:style w:type="paragraph" w:customStyle="1" w:styleId="14">
    <w:name w:val="标准文件_段"/>
    <w:qFormat/>
    <w:uiPriority w:val="0"/>
    <w:pPr>
      <w:widowControl w:val="0"/>
      <w:spacing w:line="360" w:lineRule="auto"/>
      <w:ind w:firstLine="198" w:firstLineChars="200"/>
      <w:jc w:val="both"/>
    </w:pPr>
    <w:rPr>
      <w:rFonts w:ascii="宋体" w:hAnsi="宋体" w:eastAsia="宋体" w:cs="Times New Roman"/>
      <w:kern w:val="2"/>
      <w:sz w:val="24"/>
      <w:lang w:val="en-US" w:eastAsia="zh-CN" w:bidi="ar-SA"/>
    </w:rPr>
  </w:style>
  <w:style w:type="character" w:customStyle="1" w:styleId="15">
    <w:name w:val="font21"/>
    <w:basedOn w:val="9"/>
    <w:qFormat/>
    <w:uiPriority w:val="0"/>
    <w:rPr>
      <w:rFonts w:hint="default" w:ascii="MingLiU" w:hAnsi="MingLiU" w:eastAsia="MingLiU" w:cs="MingLiU"/>
      <w:color w:val="000000"/>
      <w:sz w:val="22"/>
      <w:szCs w:val="22"/>
      <w:u w:val="none"/>
    </w:rPr>
  </w:style>
  <w:style w:type="character" w:customStyle="1" w:styleId="16">
    <w:name w:val="页脚 Char"/>
    <w:basedOn w:val="9"/>
    <w:link w:val="6"/>
    <w:qFormat/>
    <w:uiPriority w:val="0"/>
    <w:rPr>
      <w:rFonts w:ascii="Times New Roman" w:hAnsi="Times New Roman"/>
      <w:kern w:val="2"/>
      <w:sz w:val="18"/>
      <w:szCs w:val="18"/>
    </w:rPr>
  </w:style>
  <w:style w:type="character" w:customStyle="1" w:styleId="17">
    <w:name w:val="批注框文本 Char"/>
    <w:basedOn w:val="9"/>
    <w:link w:val="5"/>
    <w:qFormat/>
    <w:uiPriority w:val="0"/>
    <w:rPr>
      <w:rFonts w:ascii="Times New Roman" w:hAnsi="Times New Roman"/>
      <w:kern w:val="2"/>
      <w:sz w:val="18"/>
      <w:szCs w:val="18"/>
    </w:rPr>
  </w:style>
  <w:style w:type="character" w:customStyle="1" w:styleId="18">
    <w:name w:val="font41"/>
    <w:basedOn w:val="9"/>
    <w:qFormat/>
    <w:uiPriority w:val="0"/>
    <w:rPr>
      <w:rFonts w:hint="default" w:ascii="MingLiU" w:hAnsi="MingLiU" w:eastAsia="MingLiU" w:cs="MingLiU"/>
      <w:color w:val="000000"/>
      <w:sz w:val="26"/>
      <w:szCs w:val="26"/>
      <w:u w:val="none"/>
    </w:rPr>
  </w:style>
  <w:style w:type="character" w:customStyle="1" w:styleId="19">
    <w:name w:val="font01"/>
    <w:basedOn w:val="9"/>
    <w:qFormat/>
    <w:uiPriority w:val="0"/>
    <w:rPr>
      <w:rFonts w:hint="eastAsia" w:ascii="宋体" w:hAnsi="宋体" w:eastAsia="宋体" w:cs="宋体"/>
      <w:color w:val="000000"/>
      <w:sz w:val="24"/>
      <w:szCs w:val="24"/>
      <w:u w:val="none"/>
    </w:rPr>
  </w:style>
  <w:style w:type="character" w:customStyle="1" w:styleId="20">
    <w:name w:val="font31"/>
    <w:basedOn w:val="9"/>
    <w:qFormat/>
    <w:uiPriority w:val="0"/>
    <w:rPr>
      <w:rFonts w:hint="default" w:ascii="Times New Roman" w:hAnsi="Times New Roman" w:cs="Times New Roman"/>
      <w:color w:val="000000"/>
      <w:sz w:val="24"/>
      <w:szCs w:val="24"/>
      <w:u w:val="none"/>
    </w:rPr>
  </w:style>
  <w:style w:type="character" w:customStyle="1" w:styleId="21">
    <w:name w:val="font11"/>
    <w:basedOn w:val="9"/>
    <w:qFormat/>
    <w:uiPriority w:val="0"/>
    <w:rPr>
      <w:rFonts w:hint="eastAsia" w:ascii="宋体" w:hAnsi="宋体" w:eastAsia="宋体" w:cs="宋体"/>
      <w:color w:val="000000"/>
      <w:sz w:val="22"/>
      <w:szCs w:val="22"/>
      <w:u w:val="none"/>
    </w:rPr>
  </w:style>
  <w:style w:type="character" w:customStyle="1" w:styleId="22">
    <w:name w:val="页眉 Char"/>
    <w:basedOn w:val="9"/>
    <w:link w:val="7"/>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292</Words>
  <Characters>1668</Characters>
  <Lines>13</Lines>
  <Paragraphs>3</Paragraphs>
  <TotalTime>9</TotalTime>
  <ScaleCrop>false</ScaleCrop>
  <LinksUpToDate>false</LinksUpToDate>
  <CharactersWithSpaces>1957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2022-03-04T07:38:00Z</dcterms:created>
  <dc:creator>411556</dc:creator>
  <cp:lastModifiedBy>孔万里</cp:lastModifiedBy>
  <cp:lastPrinted>2023-04-17T07:16:00Z</cp:lastPrinted>
  <dcterms:modified xsi:type="dcterms:W3CDTF">2023-05-29T06:54:52Z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E113E57FAD6949CEB186DE29C6098B00</vt:lpwstr>
  </property>
</Properties>
</file>